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30" w:rsidRPr="00901AFE" w:rsidRDefault="00BD0F30" w:rsidP="00BD0F30">
      <w:pPr>
        <w:pStyle w:val="a3"/>
        <w:rPr>
          <w:sz w:val="28"/>
          <w:szCs w:val="28"/>
        </w:rPr>
      </w:pPr>
      <w:bookmarkStart w:id="0" w:name="_GoBack"/>
      <w:bookmarkEnd w:id="0"/>
    </w:p>
    <w:p w:rsidR="00BD0F30" w:rsidRPr="00D30391" w:rsidRDefault="00BD0F30" w:rsidP="00BD0F30">
      <w:pPr>
        <w:tabs>
          <w:tab w:val="left" w:pos="0"/>
        </w:tabs>
        <w:autoSpaceDN w:val="0"/>
        <w:spacing w:line="276" w:lineRule="auto"/>
        <w:jc w:val="center"/>
        <w:rPr>
          <w:b/>
          <w:sz w:val="28"/>
          <w:lang w:eastAsia="en-US"/>
        </w:rPr>
      </w:pPr>
      <w:r w:rsidRPr="00D30391">
        <w:rPr>
          <w:noProof/>
          <w:sz w:val="28"/>
          <w:szCs w:val="28"/>
        </w:rPr>
        <w:drawing>
          <wp:inline distT="0" distB="0" distL="0" distR="0" wp14:anchorId="45D71F4F" wp14:editId="68D8F9E8">
            <wp:extent cx="8286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30" w:rsidRPr="00D30391" w:rsidRDefault="00BD0F30" w:rsidP="00BD0F30">
      <w:pPr>
        <w:tabs>
          <w:tab w:val="left" w:pos="0"/>
        </w:tabs>
        <w:autoSpaceDN w:val="0"/>
        <w:spacing w:line="276" w:lineRule="auto"/>
        <w:rPr>
          <w:b/>
          <w:sz w:val="28"/>
          <w:lang w:eastAsia="en-US"/>
        </w:rPr>
      </w:pPr>
    </w:p>
    <w:p w:rsidR="00BD0F30" w:rsidRPr="00D30391" w:rsidRDefault="00BD0F30" w:rsidP="00BD0F30">
      <w:pPr>
        <w:tabs>
          <w:tab w:val="left" w:pos="0"/>
        </w:tabs>
        <w:autoSpaceDN w:val="0"/>
        <w:spacing w:line="276" w:lineRule="auto"/>
        <w:jc w:val="center"/>
        <w:rPr>
          <w:b/>
          <w:sz w:val="28"/>
          <w:lang w:eastAsia="en-US"/>
        </w:rPr>
      </w:pPr>
      <w:r w:rsidRPr="00D30391">
        <w:rPr>
          <w:b/>
          <w:sz w:val="28"/>
          <w:lang w:eastAsia="en-US"/>
        </w:rPr>
        <w:t>МИНИСТЕРСТВО СЕЛЬСКОГО ХОЗЯЙСТВА</w:t>
      </w:r>
    </w:p>
    <w:p w:rsidR="00BD0F30" w:rsidRPr="00D30391" w:rsidRDefault="00BD0F30" w:rsidP="00BD0F30">
      <w:pPr>
        <w:autoSpaceDN w:val="0"/>
        <w:spacing w:line="276" w:lineRule="auto"/>
        <w:jc w:val="center"/>
        <w:rPr>
          <w:sz w:val="28"/>
          <w:lang w:eastAsia="en-US"/>
        </w:rPr>
      </w:pPr>
      <w:r w:rsidRPr="00D30391">
        <w:rPr>
          <w:b/>
          <w:sz w:val="28"/>
          <w:lang w:eastAsia="en-US"/>
        </w:rPr>
        <w:t>РОССИЙСКОЙ ФЕДЕРАЦИИ</w:t>
      </w:r>
    </w:p>
    <w:p w:rsidR="00BD0F30" w:rsidRPr="00D30391" w:rsidRDefault="00BD0F30" w:rsidP="00BD0F30">
      <w:pPr>
        <w:autoSpaceDN w:val="0"/>
        <w:spacing w:line="276" w:lineRule="auto"/>
        <w:jc w:val="center"/>
        <w:rPr>
          <w:lang w:eastAsia="en-US"/>
        </w:rPr>
      </w:pPr>
      <w:r w:rsidRPr="00D30391">
        <w:rPr>
          <w:b/>
          <w:lang w:eastAsia="en-US"/>
        </w:rPr>
        <w:t>(Минсельхоз России)</w:t>
      </w:r>
    </w:p>
    <w:p w:rsidR="00BD0F30" w:rsidRPr="00D30391" w:rsidRDefault="00BD0F30" w:rsidP="00BD0F30">
      <w:pPr>
        <w:autoSpaceDN w:val="0"/>
        <w:spacing w:line="276" w:lineRule="auto"/>
        <w:jc w:val="center"/>
        <w:rPr>
          <w:sz w:val="28"/>
          <w:szCs w:val="28"/>
          <w:lang w:eastAsia="en-US"/>
        </w:rPr>
      </w:pPr>
    </w:p>
    <w:p w:rsidR="00BD0F30" w:rsidRPr="00D30391" w:rsidRDefault="00BD0F30" w:rsidP="00BD0F30">
      <w:pPr>
        <w:autoSpaceDN w:val="0"/>
        <w:jc w:val="center"/>
        <w:rPr>
          <w:b/>
          <w:spacing w:val="100"/>
          <w:sz w:val="36"/>
          <w:szCs w:val="20"/>
          <w:lang w:eastAsia="en-US"/>
        </w:rPr>
      </w:pPr>
      <w:r w:rsidRPr="00D30391">
        <w:rPr>
          <w:b/>
          <w:spacing w:val="100"/>
          <w:sz w:val="36"/>
          <w:szCs w:val="20"/>
          <w:lang w:eastAsia="en-US"/>
        </w:rPr>
        <w:t>ПРИКАЗ</w:t>
      </w:r>
    </w:p>
    <w:p w:rsidR="00BD0F30" w:rsidRPr="00D30391" w:rsidRDefault="00BD0F30" w:rsidP="00BD0F30">
      <w:pPr>
        <w:autoSpaceDN w:val="0"/>
        <w:jc w:val="center"/>
        <w:rPr>
          <w:b/>
          <w:spacing w:val="100"/>
          <w:sz w:val="72"/>
          <w:szCs w:val="72"/>
          <w:lang w:eastAsia="en-US"/>
        </w:rPr>
      </w:pPr>
    </w:p>
    <w:p w:rsidR="00BD0F30" w:rsidRPr="00D30391" w:rsidRDefault="00BD0F30" w:rsidP="00BD0F30">
      <w:pPr>
        <w:autoSpaceDN w:val="0"/>
        <w:rPr>
          <w:b/>
          <w:spacing w:val="100"/>
          <w:sz w:val="28"/>
          <w:szCs w:val="28"/>
          <w:lang w:eastAsia="en-US"/>
        </w:rPr>
      </w:pPr>
      <w:r w:rsidRPr="00D30391">
        <w:rPr>
          <w:b/>
          <w:bCs/>
          <w:sz w:val="28"/>
          <w:szCs w:val="28"/>
          <w:lang w:eastAsia="en-US"/>
        </w:rPr>
        <w:t>от</w:t>
      </w:r>
      <w:r w:rsidRPr="00D30391">
        <w:rPr>
          <w:b/>
          <w:spacing w:val="100"/>
          <w:sz w:val="28"/>
          <w:szCs w:val="28"/>
          <w:lang w:eastAsia="en-US"/>
        </w:rPr>
        <w:t xml:space="preserve">                                            №</w:t>
      </w:r>
    </w:p>
    <w:p w:rsidR="00BD0F30" w:rsidRPr="00D30391" w:rsidRDefault="00BD0F30" w:rsidP="00BD0F30">
      <w:pPr>
        <w:autoSpaceDN w:val="0"/>
        <w:jc w:val="center"/>
        <w:rPr>
          <w:b/>
          <w:sz w:val="28"/>
          <w:szCs w:val="28"/>
          <w:lang w:eastAsia="en-US"/>
        </w:rPr>
      </w:pPr>
      <w:r w:rsidRPr="00D30391">
        <w:rPr>
          <w:b/>
          <w:sz w:val="28"/>
          <w:szCs w:val="28"/>
          <w:lang w:eastAsia="en-US"/>
        </w:rPr>
        <w:t>Москва</w:t>
      </w:r>
    </w:p>
    <w:p w:rsidR="00BD0F30" w:rsidRPr="00D30391" w:rsidRDefault="00BD0F30" w:rsidP="00BD0F30">
      <w:pPr>
        <w:autoSpaceDN w:val="0"/>
        <w:adjustRightInd w:val="0"/>
        <w:ind w:firstLine="567"/>
        <w:jc w:val="center"/>
        <w:rPr>
          <w:b/>
          <w:sz w:val="72"/>
          <w:szCs w:val="72"/>
          <w:lang w:eastAsia="en-US"/>
        </w:rPr>
      </w:pPr>
    </w:p>
    <w:p w:rsidR="00BD0F30" w:rsidRPr="00BD0F30" w:rsidRDefault="00BD0F30" w:rsidP="00BD0F30">
      <w:pPr>
        <w:spacing w:after="240"/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  <w:r w:rsidRPr="00D30391">
        <w:rPr>
          <w:b/>
          <w:sz w:val="28"/>
          <w:szCs w:val="28"/>
          <w:lang w:eastAsia="en-US"/>
        </w:rPr>
        <w:t xml:space="preserve">Об утверждении </w:t>
      </w:r>
      <w:r w:rsidRPr="00D30391">
        <w:rPr>
          <w:b/>
          <w:sz w:val="28"/>
          <w:szCs w:val="28"/>
        </w:rPr>
        <w:t xml:space="preserve">Ветеринарных правил </w:t>
      </w:r>
      <w:r>
        <w:rPr>
          <w:b/>
          <w:sz w:val="28"/>
          <w:szCs w:val="28"/>
        </w:rPr>
        <w:t>перемещения, хранения</w:t>
      </w:r>
      <w:r w:rsidR="00817137">
        <w:rPr>
          <w:b/>
          <w:sz w:val="28"/>
          <w:szCs w:val="28"/>
        </w:rPr>
        <w:t>, переработки</w:t>
      </w:r>
      <w:r w:rsidR="00D96256">
        <w:rPr>
          <w:b/>
          <w:sz w:val="28"/>
          <w:szCs w:val="28"/>
        </w:rPr>
        <w:t xml:space="preserve"> и </w:t>
      </w:r>
      <w:r w:rsidR="00064A81">
        <w:rPr>
          <w:b/>
          <w:sz w:val="28"/>
          <w:szCs w:val="28"/>
        </w:rPr>
        <w:t>утилизации</w:t>
      </w:r>
      <w:r>
        <w:rPr>
          <w:b/>
          <w:sz w:val="28"/>
          <w:szCs w:val="28"/>
        </w:rPr>
        <w:t xml:space="preserve"> биологических отходов</w:t>
      </w:r>
    </w:p>
    <w:p w:rsidR="00BD0F30" w:rsidRPr="00D30391" w:rsidRDefault="00BD0F30" w:rsidP="00BD0F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0391">
        <w:rPr>
          <w:rFonts w:eastAsia="Calibri"/>
          <w:sz w:val="28"/>
          <w:szCs w:val="28"/>
        </w:rPr>
        <w:t>В соответствии со статьей 2.</w:t>
      </w:r>
      <w:r>
        <w:rPr>
          <w:rFonts w:eastAsia="Calibri"/>
          <w:sz w:val="28"/>
          <w:szCs w:val="28"/>
        </w:rPr>
        <w:t>1</w:t>
      </w:r>
      <w:r w:rsidRPr="00D30391">
        <w:rPr>
          <w:rFonts w:eastAsia="Calibri"/>
          <w:sz w:val="28"/>
          <w:szCs w:val="28"/>
        </w:rPr>
        <w:t xml:space="preserve"> Закона Российской Федерации </w:t>
      </w:r>
      <w:r w:rsidRPr="00D30391">
        <w:rPr>
          <w:rFonts w:eastAsia="Calibri"/>
          <w:sz w:val="28"/>
          <w:szCs w:val="28"/>
        </w:rPr>
        <w:br/>
      </w:r>
      <w:r w:rsidRPr="00D30391">
        <w:rPr>
          <w:sz w:val="28"/>
          <w:szCs w:val="28"/>
        </w:rPr>
        <w:t xml:space="preserve">от 14 мая 1993 г. № 4979-1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2002, № 1, ст. 2; 2004, № 27, ст. 2711; № 35, ст. 3607; 2005, № 19, ст. 1752; 2006, № 1, ст. 10; № 52, ст. 5498; 2007, № 1, ст. 29; № 30, ст. 3805; 2008, № 24, ст. 2801; 2009, № 1, ст. 17, ст. 21; 2010, № 50, ст. 6614; 2011, № 1, ст. 6; № 30, ст. 4590; 2015, № 29, ст.4339, ст. 4359, ст. 4369; 2016, № 27, </w:t>
      </w:r>
      <w:r w:rsidRPr="00D30391">
        <w:rPr>
          <w:sz w:val="28"/>
          <w:szCs w:val="28"/>
        </w:rPr>
        <w:br/>
        <w:t>ст. 4160; 2018, № 18, ст. 2571</w:t>
      </w:r>
      <w:r>
        <w:rPr>
          <w:sz w:val="28"/>
          <w:szCs w:val="28"/>
        </w:rPr>
        <w:t>; № 53, ст. 8450</w:t>
      </w:r>
      <w:r w:rsidRPr="00D30391">
        <w:rPr>
          <w:sz w:val="28"/>
          <w:szCs w:val="28"/>
        </w:rPr>
        <w:t>) и подпунктом 5.2.9 пункта 5 Положения о</w:t>
      </w:r>
      <w:r w:rsidRPr="00D30391">
        <w:rPr>
          <w:sz w:val="28"/>
          <w:szCs w:val="28"/>
          <w:lang w:val="en-US"/>
        </w:rPr>
        <w:t> </w:t>
      </w:r>
      <w:r w:rsidRPr="00D30391">
        <w:rPr>
          <w:sz w:val="28"/>
          <w:szCs w:val="28"/>
        </w:rPr>
        <w:t>Министерстве сельского хозяйства Российской Федерации, утвержденного постановлением Правитель</w:t>
      </w:r>
      <w:r>
        <w:rPr>
          <w:sz w:val="28"/>
          <w:szCs w:val="28"/>
        </w:rPr>
        <w:t>ства Российской Федерации от 12 </w:t>
      </w:r>
      <w:r w:rsidRPr="00D30391">
        <w:rPr>
          <w:sz w:val="28"/>
          <w:szCs w:val="28"/>
        </w:rPr>
        <w:t>июня 2008 г. № 450 (Собрание законодательства Российской Федерации, 2008, № 25,ст. 2983; № 32, ст. 3791; № 42, ст. 4825; № 46, ст</w:t>
      </w:r>
      <w:r>
        <w:rPr>
          <w:sz w:val="28"/>
          <w:szCs w:val="28"/>
        </w:rPr>
        <w:t>. </w:t>
      </w:r>
      <w:r w:rsidRPr="00D30391">
        <w:rPr>
          <w:sz w:val="28"/>
          <w:szCs w:val="28"/>
        </w:rPr>
        <w:t xml:space="preserve">5337; 2009, № 1, ст. 150; № 3, ст. 378; № 6, ст. 738; № 9, ст. 1119, ст. 1121; № 27, ст. 3364; № 33, ст. 4088; 2010, № 4, ст. 394; № 5, ст. 538; № 16, ст. 1917; </w:t>
      </w:r>
      <w:r w:rsidRPr="00D30391">
        <w:rPr>
          <w:sz w:val="28"/>
          <w:szCs w:val="28"/>
        </w:rPr>
        <w:lastRenderedPageBreak/>
        <w:t xml:space="preserve">№ 23, ст. 2833; № 26, ст. 3350; № 31, ст. 4251, </w:t>
      </w:r>
      <w:r>
        <w:rPr>
          <w:sz w:val="28"/>
          <w:szCs w:val="28"/>
        </w:rPr>
        <w:t>4262; № 32, ст. 4330; № 40, ст. </w:t>
      </w:r>
      <w:r w:rsidRPr="00D30391">
        <w:rPr>
          <w:sz w:val="28"/>
          <w:szCs w:val="28"/>
        </w:rPr>
        <w:t xml:space="preserve">5068; 2011, № 6, ст. 888; № 7, ст. 983; № 12, ст. 1652; № 14, ст. 1935; № 18, ст. 2649; № 22, ст. 3179; № 36, ст. 5154; 2012, № 28, ст. 3900; № 32, ст. 4561; № 37, ст. 5001; 2013, № 10, ст. 1038; № 29, ст. </w:t>
      </w:r>
      <w:r>
        <w:rPr>
          <w:sz w:val="28"/>
          <w:szCs w:val="28"/>
        </w:rPr>
        <w:t>3969; № 33, ст. 4386; № 45, ст. </w:t>
      </w:r>
      <w:r w:rsidRPr="00D30391">
        <w:rPr>
          <w:sz w:val="28"/>
          <w:szCs w:val="28"/>
        </w:rPr>
        <w:t xml:space="preserve">5822; 2014, № 4, ст. 382; № 10, ст. 1035; № 12, ст. 1297; № 28, ст. 4068; 2015, № 2, ст. 491; № 11, ст. 1611, № 26, ст. </w:t>
      </w:r>
      <w:r>
        <w:rPr>
          <w:sz w:val="28"/>
          <w:szCs w:val="28"/>
        </w:rPr>
        <w:t>3900; № 35, ст. 4981; № 38, ст. </w:t>
      </w:r>
      <w:r w:rsidRPr="00D30391">
        <w:rPr>
          <w:sz w:val="28"/>
          <w:szCs w:val="28"/>
        </w:rPr>
        <w:t xml:space="preserve">5297; № 47, ст. 6603; 2016, № 2, ст. 325; № </w:t>
      </w:r>
      <w:r>
        <w:rPr>
          <w:sz w:val="28"/>
          <w:szCs w:val="28"/>
        </w:rPr>
        <w:t>28, ст. 4741; № 33, ст. 5188; № </w:t>
      </w:r>
      <w:r w:rsidRPr="00D30391">
        <w:rPr>
          <w:sz w:val="28"/>
          <w:szCs w:val="28"/>
        </w:rPr>
        <w:t>35, ст. 5349; № 47, ст. 6650; № 49, ст. 6909, ст. 6910; 2017, № 26 ст. 3852; № 51, ст. 7824; 2018, № 17, ст. 2481; № 35, ст. 5549; 2019</w:t>
      </w:r>
      <w:r>
        <w:rPr>
          <w:sz w:val="28"/>
          <w:szCs w:val="28"/>
        </w:rPr>
        <w:t xml:space="preserve">, </w:t>
      </w:r>
      <w:r w:rsidRPr="00D30391">
        <w:rPr>
          <w:sz w:val="28"/>
          <w:szCs w:val="28"/>
        </w:rPr>
        <w:t>№ 1, ст. 61</w:t>
      </w:r>
      <w:r>
        <w:rPr>
          <w:sz w:val="28"/>
          <w:szCs w:val="28"/>
        </w:rPr>
        <w:t>;</w:t>
      </w:r>
      <w:r w:rsidRPr="00D30391">
        <w:rPr>
          <w:sz w:val="28"/>
          <w:szCs w:val="28"/>
        </w:rPr>
        <w:t xml:space="preserve"> № 17, ст. 2096; №19, ст. 2313) п р и к а з ы в а ю:</w:t>
      </w:r>
    </w:p>
    <w:p w:rsidR="00BD0F30" w:rsidRPr="00D96256" w:rsidRDefault="00BD0F30" w:rsidP="00D96256">
      <w:pPr>
        <w:pStyle w:val="a7"/>
        <w:numPr>
          <w:ilvl w:val="0"/>
          <w:numId w:val="28"/>
        </w:numPr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D96256">
        <w:rPr>
          <w:sz w:val="28"/>
          <w:szCs w:val="28"/>
        </w:rPr>
        <w:t>Утвердить прилагаемые Ветеринарные правила</w:t>
      </w:r>
      <w:r w:rsidR="00D96256">
        <w:rPr>
          <w:sz w:val="28"/>
          <w:szCs w:val="28"/>
        </w:rPr>
        <w:t xml:space="preserve"> </w:t>
      </w:r>
      <w:r w:rsidR="00D96256" w:rsidRPr="00D96256">
        <w:rPr>
          <w:sz w:val="28"/>
          <w:szCs w:val="28"/>
        </w:rPr>
        <w:t>перемещения, хранения</w:t>
      </w:r>
      <w:r w:rsidR="00817137">
        <w:rPr>
          <w:sz w:val="28"/>
          <w:szCs w:val="28"/>
        </w:rPr>
        <w:t>, переработки</w:t>
      </w:r>
      <w:r w:rsidR="00D96256">
        <w:rPr>
          <w:sz w:val="28"/>
          <w:szCs w:val="28"/>
        </w:rPr>
        <w:t xml:space="preserve"> и </w:t>
      </w:r>
      <w:r w:rsidR="00D96256" w:rsidRPr="00D96256">
        <w:rPr>
          <w:sz w:val="28"/>
          <w:szCs w:val="28"/>
        </w:rPr>
        <w:t>утилизации биологических отходов.</w:t>
      </w:r>
    </w:p>
    <w:p w:rsidR="00BD0F30" w:rsidRPr="00D30391" w:rsidRDefault="00BD0F30" w:rsidP="00BD0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F30" w:rsidRPr="00D30391" w:rsidRDefault="00BD0F30" w:rsidP="00BD0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F30" w:rsidRPr="00D30391" w:rsidRDefault="00BD0F30" w:rsidP="00BD0F30">
      <w:pPr>
        <w:autoSpaceDN w:val="0"/>
        <w:rPr>
          <w:sz w:val="28"/>
          <w:szCs w:val="28"/>
          <w:lang w:eastAsia="en-US"/>
        </w:rPr>
      </w:pPr>
    </w:p>
    <w:p w:rsidR="00BD0F30" w:rsidRPr="00D30391" w:rsidRDefault="00BD0F30" w:rsidP="00BD0F30">
      <w:pPr>
        <w:autoSpaceDN w:val="0"/>
        <w:rPr>
          <w:sz w:val="28"/>
          <w:szCs w:val="28"/>
          <w:lang w:eastAsia="en-US"/>
        </w:rPr>
      </w:pPr>
    </w:p>
    <w:p w:rsidR="00BD0F30" w:rsidRPr="00D30391" w:rsidRDefault="00BD0F30" w:rsidP="00BD0F30">
      <w:pPr>
        <w:autoSpaceDN w:val="0"/>
        <w:rPr>
          <w:sz w:val="28"/>
          <w:szCs w:val="28"/>
          <w:lang w:eastAsia="en-US"/>
        </w:rPr>
      </w:pPr>
      <w:r w:rsidRPr="00D30391">
        <w:rPr>
          <w:sz w:val="28"/>
          <w:szCs w:val="28"/>
          <w:lang w:eastAsia="en-US"/>
        </w:rPr>
        <w:t>Министр                                                                                            Д.Н. Патрушев</w:t>
      </w:r>
    </w:p>
    <w:p w:rsidR="00BD0F30" w:rsidRPr="00D30391" w:rsidRDefault="00BD0F30" w:rsidP="00BD0F30">
      <w:pPr>
        <w:autoSpaceDN w:val="0"/>
        <w:rPr>
          <w:sz w:val="28"/>
          <w:szCs w:val="28"/>
          <w:lang w:eastAsia="en-US"/>
        </w:rPr>
      </w:pPr>
    </w:p>
    <w:p w:rsidR="00BD0F30" w:rsidRPr="00D30391" w:rsidRDefault="00BD0F30" w:rsidP="00BD0F30">
      <w:pPr>
        <w:autoSpaceDN w:val="0"/>
        <w:rPr>
          <w:sz w:val="28"/>
          <w:szCs w:val="28"/>
          <w:lang w:eastAsia="en-US"/>
        </w:rPr>
      </w:pPr>
    </w:p>
    <w:p w:rsidR="00BD0F30" w:rsidRPr="00D30391" w:rsidRDefault="00BD0F30" w:rsidP="00BD0F30">
      <w:pPr>
        <w:autoSpaceDN w:val="0"/>
        <w:rPr>
          <w:sz w:val="28"/>
          <w:szCs w:val="28"/>
          <w:lang w:eastAsia="en-US"/>
        </w:rPr>
      </w:pPr>
    </w:p>
    <w:p w:rsidR="00BD0F30" w:rsidRPr="00D30391" w:rsidRDefault="00BD0F30" w:rsidP="00BD0F30">
      <w:pPr>
        <w:ind w:firstLine="708"/>
        <w:jc w:val="both"/>
        <w:rPr>
          <w:sz w:val="28"/>
          <w:szCs w:val="28"/>
        </w:rPr>
      </w:pPr>
    </w:p>
    <w:p w:rsidR="00BD0F30" w:rsidRDefault="00BD0F30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Default="00D34FB7" w:rsidP="00BD0F30">
      <w:pPr>
        <w:ind w:firstLine="708"/>
        <w:jc w:val="both"/>
        <w:rPr>
          <w:sz w:val="28"/>
          <w:szCs w:val="28"/>
        </w:rPr>
      </w:pPr>
    </w:p>
    <w:p w:rsidR="00D34FB7" w:rsidRPr="00D30391" w:rsidRDefault="00D34FB7" w:rsidP="00BD0F30">
      <w:pPr>
        <w:ind w:firstLine="708"/>
        <w:jc w:val="both"/>
        <w:rPr>
          <w:sz w:val="28"/>
          <w:szCs w:val="28"/>
        </w:rPr>
      </w:pPr>
    </w:p>
    <w:p w:rsidR="00BD0F30" w:rsidRPr="00D30391" w:rsidRDefault="00BD0F30" w:rsidP="00BD0F30">
      <w:pPr>
        <w:ind w:firstLine="708"/>
        <w:jc w:val="both"/>
        <w:rPr>
          <w:sz w:val="28"/>
          <w:szCs w:val="28"/>
        </w:rPr>
      </w:pPr>
    </w:p>
    <w:p w:rsidR="00BD0F30" w:rsidRPr="00D30391" w:rsidRDefault="00BD0F30" w:rsidP="00BD0F30">
      <w:pPr>
        <w:ind w:firstLine="708"/>
        <w:jc w:val="both"/>
        <w:rPr>
          <w:sz w:val="28"/>
          <w:szCs w:val="28"/>
        </w:rPr>
      </w:pPr>
    </w:p>
    <w:p w:rsidR="00BD0F30" w:rsidRDefault="00BD0F30" w:rsidP="00BD0F30">
      <w:pPr>
        <w:ind w:firstLine="708"/>
        <w:jc w:val="both"/>
        <w:rPr>
          <w:sz w:val="28"/>
          <w:szCs w:val="28"/>
        </w:rPr>
      </w:pPr>
    </w:p>
    <w:p w:rsidR="00C43D8C" w:rsidRDefault="00C43D8C" w:rsidP="00BD0F30">
      <w:pPr>
        <w:ind w:firstLine="708"/>
        <w:jc w:val="both"/>
        <w:rPr>
          <w:sz w:val="28"/>
          <w:szCs w:val="28"/>
        </w:rPr>
        <w:sectPr w:rsidR="00C43D8C" w:rsidSect="00777B65">
          <w:headerReference w:type="default" r:id="rId10"/>
          <w:headerReference w:type="first" r:id="rId1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443957" w:rsidRPr="00F16171" w:rsidRDefault="002D788A" w:rsidP="00F16171">
      <w:pPr>
        <w:pStyle w:val="2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443957" w:rsidRPr="00F1617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6C5C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43957" w:rsidRPr="00F1617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УТВЕРЖДЕНЫ</w:t>
      </w:r>
    </w:p>
    <w:p w:rsidR="00443957" w:rsidRPr="00F16171" w:rsidRDefault="00443957" w:rsidP="00F16171">
      <w:pPr>
        <w:widowControl w:val="0"/>
        <w:suppressAutoHyphens/>
        <w:autoSpaceDE w:val="0"/>
        <w:autoSpaceDN w:val="0"/>
        <w:adjustRightInd w:val="0"/>
        <w:spacing w:line="276" w:lineRule="auto"/>
        <w:ind w:left="5103"/>
        <w:rPr>
          <w:rFonts w:eastAsiaTheme="minorEastAsia"/>
          <w:bCs/>
          <w:color w:val="000000" w:themeColor="text1"/>
          <w:sz w:val="28"/>
          <w:szCs w:val="28"/>
        </w:rPr>
      </w:pPr>
    </w:p>
    <w:p w:rsidR="0025583C" w:rsidRPr="00F16171" w:rsidRDefault="00443957" w:rsidP="00F16171">
      <w:pPr>
        <w:widowControl w:val="0"/>
        <w:suppressAutoHyphens/>
        <w:autoSpaceDE w:val="0"/>
        <w:autoSpaceDN w:val="0"/>
        <w:adjustRightInd w:val="0"/>
        <w:spacing w:line="276" w:lineRule="auto"/>
        <w:ind w:left="5103"/>
        <w:rPr>
          <w:rFonts w:eastAsiaTheme="minorEastAsia"/>
          <w:bCs/>
          <w:color w:val="000000" w:themeColor="text1"/>
          <w:sz w:val="28"/>
          <w:szCs w:val="28"/>
        </w:rPr>
      </w:pPr>
      <w:r w:rsidRPr="00F16171">
        <w:rPr>
          <w:rFonts w:eastAsiaTheme="minorEastAsia"/>
          <w:bCs/>
          <w:color w:val="000000" w:themeColor="text1"/>
          <w:sz w:val="28"/>
          <w:szCs w:val="28"/>
        </w:rPr>
        <w:t>п</w:t>
      </w:r>
      <w:r w:rsidR="0025583C" w:rsidRPr="00F16171">
        <w:rPr>
          <w:rFonts w:eastAsiaTheme="minorEastAsia"/>
          <w:bCs/>
          <w:color w:val="000000" w:themeColor="text1"/>
          <w:sz w:val="28"/>
          <w:szCs w:val="28"/>
        </w:rPr>
        <w:t xml:space="preserve">риказом Минсельхоза России </w:t>
      </w:r>
    </w:p>
    <w:p w:rsidR="002E4F80" w:rsidRPr="006C5C7A" w:rsidRDefault="00966D1F" w:rsidP="006C5C7A">
      <w:pPr>
        <w:widowControl w:val="0"/>
        <w:suppressAutoHyphens/>
        <w:autoSpaceDE w:val="0"/>
        <w:autoSpaceDN w:val="0"/>
        <w:adjustRightInd w:val="0"/>
        <w:spacing w:line="276" w:lineRule="auto"/>
        <w:ind w:left="5103"/>
        <w:rPr>
          <w:rFonts w:eastAsiaTheme="minorEastAsia"/>
          <w:bCs/>
          <w:color w:val="000000" w:themeColor="text1"/>
          <w:sz w:val="28"/>
          <w:szCs w:val="28"/>
        </w:rPr>
      </w:pPr>
      <w:r w:rsidRPr="00F16171">
        <w:rPr>
          <w:rFonts w:eastAsiaTheme="minorEastAsia"/>
          <w:bCs/>
          <w:color w:val="000000" w:themeColor="text1"/>
          <w:sz w:val="28"/>
          <w:szCs w:val="28"/>
        </w:rPr>
        <w:t>о</w:t>
      </w:r>
      <w:r w:rsidR="006C5C7A">
        <w:rPr>
          <w:rFonts w:eastAsiaTheme="minorEastAsia"/>
          <w:bCs/>
          <w:color w:val="000000" w:themeColor="text1"/>
          <w:sz w:val="28"/>
          <w:szCs w:val="28"/>
        </w:rPr>
        <w:t>т «__» _______ 20___ г. № ___</w:t>
      </w:r>
    </w:p>
    <w:p w:rsidR="009F641B" w:rsidRPr="00F16171" w:rsidRDefault="009F641B" w:rsidP="006C5C7A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9F641B" w:rsidRDefault="009F641B" w:rsidP="00F16171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6C5C7A" w:rsidRPr="00F16171" w:rsidRDefault="006C5C7A" w:rsidP="00F16171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5583C" w:rsidRPr="00F16171" w:rsidRDefault="00B23A63" w:rsidP="001836CA">
      <w:pPr>
        <w:spacing w:after="240" w:line="276" w:lineRule="auto"/>
        <w:jc w:val="center"/>
        <w:rPr>
          <w:b/>
          <w:sz w:val="28"/>
          <w:szCs w:val="28"/>
        </w:rPr>
      </w:pPr>
      <w:r w:rsidRPr="00F16171">
        <w:rPr>
          <w:b/>
          <w:sz w:val="28"/>
          <w:szCs w:val="28"/>
        </w:rPr>
        <w:t>ВЕТЕРИНАРНЫЕ ПРАВИЛА</w:t>
      </w:r>
    </w:p>
    <w:p w:rsidR="005B2CC2" w:rsidRPr="002F551F" w:rsidRDefault="005B2CC2" w:rsidP="001836CA">
      <w:pPr>
        <w:spacing w:after="240"/>
        <w:jc w:val="center"/>
        <w:rPr>
          <w:b/>
          <w:sz w:val="28"/>
          <w:szCs w:val="28"/>
        </w:rPr>
      </w:pPr>
      <w:r w:rsidRPr="002F551F">
        <w:rPr>
          <w:b/>
          <w:sz w:val="28"/>
          <w:szCs w:val="28"/>
        </w:rPr>
        <w:t xml:space="preserve">перемещения, хранения, </w:t>
      </w:r>
      <w:r w:rsidR="00817137">
        <w:rPr>
          <w:b/>
          <w:sz w:val="28"/>
          <w:szCs w:val="28"/>
        </w:rPr>
        <w:t xml:space="preserve">переработки и </w:t>
      </w:r>
      <w:r w:rsidRPr="002F551F">
        <w:rPr>
          <w:b/>
          <w:sz w:val="28"/>
          <w:szCs w:val="28"/>
        </w:rPr>
        <w:t>утилизации</w:t>
      </w:r>
      <w:r w:rsidR="00300759">
        <w:rPr>
          <w:b/>
          <w:sz w:val="28"/>
          <w:szCs w:val="28"/>
        </w:rPr>
        <w:t xml:space="preserve"> </w:t>
      </w:r>
      <w:r w:rsidRPr="002F551F">
        <w:rPr>
          <w:b/>
          <w:sz w:val="28"/>
          <w:szCs w:val="28"/>
        </w:rPr>
        <w:t xml:space="preserve">биологических отходов </w:t>
      </w:r>
    </w:p>
    <w:p w:rsidR="0025583C" w:rsidRPr="00F16171" w:rsidRDefault="0025583C" w:rsidP="001836CA">
      <w:pPr>
        <w:spacing w:line="276" w:lineRule="auto"/>
        <w:jc w:val="both"/>
        <w:rPr>
          <w:rFonts w:eastAsia="Calibri"/>
          <w:b/>
          <w:i/>
          <w:color w:val="0070C0"/>
          <w:sz w:val="28"/>
          <w:szCs w:val="28"/>
          <w:lang w:eastAsia="en-US"/>
        </w:rPr>
      </w:pPr>
    </w:p>
    <w:p w:rsidR="00D40876" w:rsidRPr="00F16171" w:rsidRDefault="00F27973" w:rsidP="00C5623B">
      <w:pPr>
        <w:pStyle w:val="a7"/>
        <w:spacing w:after="240" w:line="276" w:lineRule="auto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16171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F16171">
        <w:rPr>
          <w:b/>
          <w:bCs/>
          <w:color w:val="000000" w:themeColor="text1"/>
          <w:sz w:val="28"/>
          <w:szCs w:val="28"/>
        </w:rPr>
        <w:t>.</w:t>
      </w:r>
      <w:r w:rsidRPr="00F16171">
        <w:rPr>
          <w:b/>
          <w:bCs/>
          <w:color w:val="000000" w:themeColor="text1"/>
          <w:sz w:val="28"/>
          <w:szCs w:val="28"/>
          <w:lang w:val="en-US"/>
        </w:rPr>
        <w:t> </w:t>
      </w:r>
      <w:r w:rsidR="000C58CD">
        <w:rPr>
          <w:b/>
          <w:bCs/>
          <w:color w:val="000000" w:themeColor="text1"/>
          <w:sz w:val="28"/>
          <w:szCs w:val="28"/>
        </w:rPr>
        <w:t>О</w:t>
      </w:r>
      <w:r w:rsidR="000C58CD" w:rsidRPr="00F16171">
        <w:rPr>
          <w:b/>
          <w:bCs/>
          <w:color w:val="000000" w:themeColor="text1"/>
          <w:sz w:val="28"/>
          <w:szCs w:val="28"/>
        </w:rPr>
        <w:t xml:space="preserve">бщие </w:t>
      </w:r>
      <w:r w:rsidR="00915506" w:rsidRPr="00F16171">
        <w:rPr>
          <w:b/>
          <w:bCs/>
          <w:color w:val="000000" w:themeColor="text1"/>
          <w:sz w:val="28"/>
          <w:szCs w:val="28"/>
        </w:rPr>
        <w:t>положения</w:t>
      </w:r>
    </w:p>
    <w:p w:rsidR="004F7BA9" w:rsidRPr="00F16171" w:rsidRDefault="00D40876" w:rsidP="00C5623B">
      <w:pPr>
        <w:pStyle w:val="a7"/>
        <w:numPr>
          <w:ilvl w:val="1"/>
          <w:numId w:val="10"/>
        </w:numPr>
        <w:spacing w:before="240" w:line="276" w:lineRule="auto"/>
        <w:ind w:left="0" w:firstLine="709"/>
        <w:jc w:val="both"/>
        <w:rPr>
          <w:bCs/>
          <w:sz w:val="28"/>
          <w:szCs w:val="28"/>
        </w:rPr>
      </w:pPr>
      <w:r w:rsidRPr="00F16171">
        <w:rPr>
          <w:bCs/>
          <w:sz w:val="28"/>
          <w:szCs w:val="28"/>
        </w:rPr>
        <w:t xml:space="preserve">Настоящие Ветеринарные правила </w:t>
      </w:r>
      <w:r w:rsidR="00151F24" w:rsidRPr="00F16171">
        <w:rPr>
          <w:sz w:val="28"/>
          <w:szCs w:val="28"/>
        </w:rPr>
        <w:t>перемещения, хранения, переработки</w:t>
      </w:r>
      <w:r w:rsidR="000C58CD">
        <w:rPr>
          <w:sz w:val="28"/>
          <w:szCs w:val="28"/>
        </w:rPr>
        <w:t xml:space="preserve"> и</w:t>
      </w:r>
      <w:r w:rsidR="00151F24" w:rsidRPr="00F16171">
        <w:rPr>
          <w:sz w:val="28"/>
          <w:szCs w:val="28"/>
        </w:rPr>
        <w:t xml:space="preserve"> утилизации биологических </w:t>
      </w:r>
      <w:r w:rsidR="00151F24" w:rsidRPr="003425D1">
        <w:rPr>
          <w:sz w:val="28"/>
          <w:szCs w:val="28"/>
        </w:rPr>
        <w:t>отходов</w:t>
      </w:r>
      <w:r w:rsidR="00151F24" w:rsidRPr="00F16171">
        <w:rPr>
          <w:sz w:val="28"/>
          <w:szCs w:val="28"/>
        </w:rPr>
        <w:t xml:space="preserve"> </w:t>
      </w:r>
      <w:r w:rsidR="00CE2951" w:rsidRPr="00F16171">
        <w:rPr>
          <w:bCs/>
          <w:sz w:val="28"/>
          <w:szCs w:val="28"/>
        </w:rPr>
        <w:t>(далее </w:t>
      </w:r>
      <w:r w:rsidR="006D28BA" w:rsidRPr="00F16171">
        <w:rPr>
          <w:bCs/>
          <w:sz w:val="28"/>
          <w:szCs w:val="28"/>
        </w:rPr>
        <w:t>–</w:t>
      </w:r>
      <w:r w:rsidR="00CE2951" w:rsidRPr="00F16171">
        <w:rPr>
          <w:bCs/>
          <w:sz w:val="28"/>
          <w:szCs w:val="28"/>
        </w:rPr>
        <w:t> </w:t>
      </w:r>
      <w:r w:rsidRPr="00F16171">
        <w:rPr>
          <w:bCs/>
          <w:sz w:val="28"/>
          <w:szCs w:val="28"/>
        </w:rPr>
        <w:t xml:space="preserve">Правила) устанавливают обязательные для исполнения требования к </w:t>
      </w:r>
      <w:r w:rsidR="00AC6A5F" w:rsidRPr="00F16171">
        <w:rPr>
          <w:bCs/>
          <w:sz w:val="28"/>
          <w:szCs w:val="28"/>
        </w:rPr>
        <w:t xml:space="preserve">условиям </w:t>
      </w:r>
      <w:r w:rsidR="00151F24" w:rsidRPr="00F16171">
        <w:rPr>
          <w:sz w:val="28"/>
          <w:szCs w:val="28"/>
        </w:rPr>
        <w:t>перемещения, хранения, переработки</w:t>
      </w:r>
      <w:r w:rsidR="000C58CD">
        <w:rPr>
          <w:sz w:val="28"/>
          <w:szCs w:val="28"/>
        </w:rPr>
        <w:t xml:space="preserve"> и</w:t>
      </w:r>
      <w:r w:rsidR="00151F24" w:rsidRPr="00F16171">
        <w:rPr>
          <w:sz w:val="28"/>
          <w:szCs w:val="28"/>
        </w:rPr>
        <w:t xml:space="preserve"> утилизации биологических отходов </w:t>
      </w:r>
      <w:r w:rsidR="004F7BA9" w:rsidRPr="00F16171">
        <w:rPr>
          <w:bCs/>
          <w:sz w:val="28"/>
          <w:szCs w:val="28"/>
        </w:rPr>
        <w:t xml:space="preserve">в целях </w:t>
      </w:r>
      <w:r w:rsidR="00C04FC0">
        <w:rPr>
          <w:bCs/>
          <w:sz w:val="28"/>
          <w:szCs w:val="28"/>
        </w:rPr>
        <w:t xml:space="preserve">предотвращения возможного </w:t>
      </w:r>
      <w:r w:rsidR="00CF71F9">
        <w:rPr>
          <w:bCs/>
          <w:sz w:val="28"/>
          <w:szCs w:val="28"/>
        </w:rPr>
        <w:t xml:space="preserve">распространения </w:t>
      </w:r>
      <w:r w:rsidR="004F7BA9" w:rsidRPr="00F16171">
        <w:rPr>
          <w:bCs/>
          <w:sz w:val="28"/>
          <w:szCs w:val="28"/>
        </w:rPr>
        <w:t xml:space="preserve">инфекционных и инвазионных болезней животных, </w:t>
      </w:r>
      <w:r w:rsidR="00CF71F9">
        <w:rPr>
          <w:bCs/>
          <w:sz w:val="28"/>
          <w:szCs w:val="28"/>
        </w:rPr>
        <w:t xml:space="preserve">предупреждения </w:t>
      </w:r>
      <w:r w:rsidR="004F7BA9" w:rsidRPr="00F16171">
        <w:rPr>
          <w:bCs/>
          <w:sz w:val="28"/>
          <w:szCs w:val="28"/>
        </w:rPr>
        <w:t>заболеваний людей зооантропонозными болезнями и охраны окружающей среды.</w:t>
      </w:r>
    </w:p>
    <w:p w:rsidR="006779BE" w:rsidRPr="00E13521" w:rsidRDefault="00151F24" w:rsidP="00C5623B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13521">
        <w:rPr>
          <w:bCs/>
          <w:sz w:val="28"/>
          <w:szCs w:val="28"/>
        </w:rPr>
        <w:t xml:space="preserve">Настоящие Правила </w:t>
      </w:r>
      <w:r w:rsidR="00040906" w:rsidRPr="00E13521">
        <w:rPr>
          <w:bCs/>
          <w:sz w:val="28"/>
          <w:szCs w:val="28"/>
        </w:rPr>
        <w:t>являются обязательными для исполнения</w:t>
      </w:r>
      <w:r w:rsidR="00B62659" w:rsidRPr="00E13521">
        <w:rPr>
          <w:bCs/>
          <w:sz w:val="28"/>
          <w:szCs w:val="28"/>
        </w:rPr>
        <w:t>:</w:t>
      </w:r>
      <w:r w:rsidR="00040906" w:rsidRPr="00E13521">
        <w:rPr>
          <w:bCs/>
          <w:sz w:val="28"/>
          <w:szCs w:val="28"/>
        </w:rPr>
        <w:t xml:space="preserve"> </w:t>
      </w:r>
      <w:r w:rsidR="00804BDF" w:rsidRPr="00E13521">
        <w:rPr>
          <w:bCs/>
          <w:sz w:val="28"/>
          <w:szCs w:val="28"/>
        </w:rPr>
        <w:t>физическими и</w:t>
      </w:r>
      <w:r w:rsidR="00C04FC0" w:rsidRPr="00E13521">
        <w:rPr>
          <w:bCs/>
          <w:sz w:val="28"/>
          <w:szCs w:val="28"/>
        </w:rPr>
        <w:t xml:space="preserve"> </w:t>
      </w:r>
      <w:r w:rsidR="00804BDF" w:rsidRPr="00E13521">
        <w:rPr>
          <w:bCs/>
          <w:sz w:val="28"/>
          <w:szCs w:val="28"/>
        </w:rPr>
        <w:t xml:space="preserve">юридическими лицами, </w:t>
      </w:r>
      <w:r w:rsidR="00C04FC0" w:rsidRPr="00E13521">
        <w:rPr>
          <w:bCs/>
          <w:sz w:val="28"/>
          <w:szCs w:val="28"/>
        </w:rPr>
        <w:t>индивидуальны</w:t>
      </w:r>
      <w:r w:rsidR="00040906" w:rsidRPr="00E13521">
        <w:rPr>
          <w:bCs/>
          <w:sz w:val="28"/>
          <w:szCs w:val="28"/>
        </w:rPr>
        <w:t>ми предпринимателями</w:t>
      </w:r>
      <w:r w:rsidRPr="00E13521">
        <w:rPr>
          <w:bCs/>
          <w:sz w:val="28"/>
          <w:szCs w:val="28"/>
        </w:rPr>
        <w:t>, деятельность которых связана с обращением с биологическими отходами,</w:t>
      </w:r>
      <w:r w:rsidR="006C6B9A" w:rsidRPr="00E13521">
        <w:rPr>
          <w:bCs/>
          <w:sz w:val="28"/>
          <w:szCs w:val="28"/>
        </w:rPr>
        <w:t xml:space="preserve"> образующи</w:t>
      </w:r>
      <w:r w:rsidR="001E38DF" w:rsidRPr="00E13521">
        <w:rPr>
          <w:bCs/>
          <w:sz w:val="28"/>
          <w:szCs w:val="28"/>
        </w:rPr>
        <w:t>мися</w:t>
      </w:r>
      <w:r w:rsidR="006C6B9A" w:rsidRPr="00E13521">
        <w:rPr>
          <w:bCs/>
          <w:sz w:val="28"/>
          <w:szCs w:val="28"/>
        </w:rPr>
        <w:t xml:space="preserve"> при</w:t>
      </w:r>
      <w:r w:rsidRPr="00E13521">
        <w:rPr>
          <w:bCs/>
          <w:sz w:val="28"/>
          <w:szCs w:val="28"/>
        </w:rPr>
        <w:t xml:space="preserve"> </w:t>
      </w:r>
      <w:r w:rsidR="005C5F3E" w:rsidRPr="00E13521">
        <w:rPr>
          <w:bCs/>
          <w:sz w:val="28"/>
          <w:szCs w:val="28"/>
        </w:rPr>
        <w:t xml:space="preserve">разведении, </w:t>
      </w:r>
      <w:r w:rsidRPr="00E13521">
        <w:rPr>
          <w:bCs/>
          <w:sz w:val="28"/>
          <w:szCs w:val="28"/>
        </w:rPr>
        <w:t>содержани</w:t>
      </w:r>
      <w:r w:rsidR="006C6B9A" w:rsidRPr="00E13521">
        <w:rPr>
          <w:bCs/>
          <w:sz w:val="28"/>
          <w:szCs w:val="28"/>
        </w:rPr>
        <w:t>и</w:t>
      </w:r>
      <w:r w:rsidR="008F44BC" w:rsidRPr="00E13521">
        <w:rPr>
          <w:bCs/>
          <w:sz w:val="28"/>
          <w:szCs w:val="28"/>
        </w:rPr>
        <w:t>, транспортировке</w:t>
      </w:r>
      <w:r w:rsidR="005C5F3E" w:rsidRPr="00E13521">
        <w:rPr>
          <w:bCs/>
          <w:sz w:val="28"/>
          <w:szCs w:val="28"/>
        </w:rPr>
        <w:t xml:space="preserve"> и реализации</w:t>
      </w:r>
      <w:r w:rsidRPr="00E13521">
        <w:rPr>
          <w:bCs/>
          <w:sz w:val="28"/>
          <w:szCs w:val="28"/>
        </w:rPr>
        <w:t xml:space="preserve"> животных</w:t>
      </w:r>
      <w:r w:rsidR="003425D1">
        <w:rPr>
          <w:bCs/>
          <w:sz w:val="28"/>
          <w:szCs w:val="28"/>
        </w:rPr>
        <w:t xml:space="preserve"> </w:t>
      </w:r>
      <w:r w:rsidR="006C6B9A" w:rsidRPr="00E13521">
        <w:rPr>
          <w:bCs/>
          <w:sz w:val="28"/>
          <w:szCs w:val="28"/>
        </w:rPr>
        <w:t xml:space="preserve">при </w:t>
      </w:r>
      <w:r w:rsidRPr="00E13521">
        <w:rPr>
          <w:bCs/>
          <w:sz w:val="28"/>
          <w:szCs w:val="28"/>
        </w:rPr>
        <w:t>производств</w:t>
      </w:r>
      <w:r w:rsidR="006C6B9A" w:rsidRPr="00E13521">
        <w:rPr>
          <w:bCs/>
          <w:sz w:val="28"/>
          <w:szCs w:val="28"/>
        </w:rPr>
        <w:t>е</w:t>
      </w:r>
      <w:r w:rsidR="00C239E4" w:rsidRPr="00E13521">
        <w:rPr>
          <w:bCs/>
          <w:sz w:val="28"/>
          <w:szCs w:val="28"/>
        </w:rPr>
        <w:t>,</w:t>
      </w:r>
      <w:r w:rsidRPr="00E13521">
        <w:rPr>
          <w:bCs/>
          <w:sz w:val="28"/>
          <w:szCs w:val="28"/>
        </w:rPr>
        <w:t xml:space="preserve"> </w:t>
      </w:r>
      <w:r w:rsidR="008F44BC" w:rsidRPr="00E13521">
        <w:rPr>
          <w:bCs/>
          <w:sz w:val="28"/>
          <w:szCs w:val="28"/>
        </w:rPr>
        <w:t xml:space="preserve">хранении, </w:t>
      </w:r>
      <w:r w:rsidR="00C239E4" w:rsidRPr="00E13521">
        <w:rPr>
          <w:bCs/>
          <w:sz w:val="28"/>
          <w:szCs w:val="28"/>
        </w:rPr>
        <w:t xml:space="preserve">транспортировке </w:t>
      </w:r>
      <w:r w:rsidRPr="00E13521">
        <w:rPr>
          <w:bCs/>
          <w:sz w:val="28"/>
          <w:szCs w:val="28"/>
        </w:rPr>
        <w:t>и реализаци</w:t>
      </w:r>
      <w:r w:rsidR="001836CA" w:rsidRPr="00E13521">
        <w:rPr>
          <w:bCs/>
          <w:sz w:val="28"/>
          <w:szCs w:val="28"/>
        </w:rPr>
        <w:t>и</w:t>
      </w:r>
      <w:r w:rsidRPr="00E13521">
        <w:rPr>
          <w:bCs/>
          <w:sz w:val="28"/>
          <w:szCs w:val="28"/>
        </w:rPr>
        <w:t xml:space="preserve"> продукции</w:t>
      </w:r>
      <w:r w:rsidR="005C5F3E" w:rsidRPr="00E13521">
        <w:rPr>
          <w:bCs/>
          <w:sz w:val="28"/>
          <w:szCs w:val="28"/>
        </w:rPr>
        <w:t xml:space="preserve"> животного происхождения</w:t>
      </w:r>
      <w:r w:rsidR="004F7BA9" w:rsidRPr="00E13521">
        <w:rPr>
          <w:bCs/>
          <w:sz w:val="28"/>
          <w:szCs w:val="28"/>
        </w:rPr>
        <w:t xml:space="preserve">, </w:t>
      </w:r>
      <w:r w:rsidR="001E38DF" w:rsidRPr="00E13521">
        <w:rPr>
          <w:bCs/>
          <w:sz w:val="28"/>
          <w:szCs w:val="28"/>
        </w:rPr>
        <w:t>проведении научных</w:t>
      </w:r>
      <w:r w:rsidR="005C5F3E" w:rsidRPr="00E13521">
        <w:rPr>
          <w:bCs/>
          <w:sz w:val="28"/>
          <w:szCs w:val="28"/>
        </w:rPr>
        <w:t xml:space="preserve">, в том числе </w:t>
      </w:r>
      <w:r w:rsidR="001E38DF" w:rsidRPr="00E13521">
        <w:rPr>
          <w:bCs/>
          <w:sz w:val="28"/>
          <w:szCs w:val="28"/>
        </w:rPr>
        <w:t xml:space="preserve">экспериментальных и </w:t>
      </w:r>
      <w:r w:rsidR="001836CA" w:rsidRPr="00E13521">
        <w:rPr>
          <w:bCs/>
          <w:sz w:val="28"/>
          <w:szCs w:val="28"/>
        </w:rPr>
        <w:t>лабораторно-</w:t>
      </w:r>
      <w:r w:rsidR="001E38DF" w:rsidRPr="00E13521">
        <w:rPr>
          <w:bCs/>
          <w:sz w:val="28"/>
          <w:szCs w:val="28"/>
        </w:rPr>
        <w:t>диагностических исследований</w:t>
      </w:r>
      <w:r w:rsidR="00E13521">
        <w:rPr>
          <w:bCs/>
          <w:sz w:val="28"/>
          <w:szCs w:val="28"/>
        </w:rPr>
        <w:t xml:space="preserve">, </w:t>
      </w:r>
      <w:r w:rsidR="00E13521" w:rsidRPr="00E13521">
        <w:rPr>
          <w:bCs/>
          <w:sz w:val="28"/>
          <w:szCs w:val="28"/>
        </w:rPr>
        <w:t xml:space="preserve">при осуществлении деятельности по </w:t>
      </w:r>
      <w:r w:rsidR="00B62659" w:rsidRPr="00E13521">
        <w:rPr>
          <w:bCs/>
          <w:sz w:val="28"/>
          <w:szCs w:val="28"/>
        </w:rPr>
        <w:t>сбор</w:t>
      </w:r>
      <w:r w:rsidR="00E13521" w:rsidRPr="00E13521">
        <w:rPr>
          <w:bCs/>
          <w:sz w:val="28"/>
          <w:szCs w:val="28"/>
        </w:rPr>
        <w:t>у (заготовк</w:t>
      </w:r>
      <w:r w:rsidR="003425D1">
        <w:rPr>
          <w:bCs/>
          <w:sz w:val="28"/>
          <w:szCs w:val="28"/>
        </w:rPr>
        <w:t>е</w:t>
      </w:r>
      <w:r w:rsidR="00B62659" w:rsidRPr="00E13521">
        <w:rPr>
          <w:bCs/>
          <w:sz w:val="28"/>
          <w:szCs w:val="28"/>
        </w:rPr>
        <w:t>) био</w:t>
      </w:r>
      <w:r w:rsidR="00E13521" w:rsidRPr="00E13521">
        <w:rPr>
          <w:bCs/>
          <w:sz w:val="28"/>
          <w:szCs w:val="28"/>
        </w:rPr>
        <w:t>логических отходов, их транспортировке</w:t>
      </w:r>
      <w:r w:rsidR="00B62659" w:rsidRPr="00E13521">
        <w:rPr>
          <w:bCs/>
          <w:sz w:val="28"/>
          <w:szCs w:val="28"/>
        </w:rPr>
        <w:t xml:space="preserve"> на место хранения</w:t>
      </w:r>
      <w:r w:rsidR="006779BE" w:rsidRPr="00E13521">
        <w:rPr>
          <w:bCs/>
          <w:sz w:val="28"/>
          <w:szCs w:val="28"/>
        </w:rPr>
        <w:t>,</w:t>
      </w:r>
      <w:r w:rsidR="00817137">
        <w:rPr>
          <w:bCs/>
          <w:sz w:val="28"/>
          <w:szCs w:val="28"/>
        </w:rPr>
        <w:t xml:space="preserve"> переработки или</w:t>
      </w:r>
      <w:r w:rsidR="006779BE" w:rsidRPr="00E13521">
        <w:rPr>
          <w:bCs/>
          <w:sz w:val="28"/>
          <w:szCs w:val="28"/>
        </w:rPr>
        <w:t xml:space="preserve"> утилизаци</w:t>
      </w:r>
      <w:r w:rsidR="00E13521" w:rsidRPr="00E13521">
        <w:rPr>
          <w:bCs/>
          <w:sz w:val="28"/>
          <w:szCs w:val="28"/>
        </w:rPr>
        <w:t>и</w:t>
      </w:r>
      <w:r w:rsidR="00851EF5" w:rsidRPr="00E13521">
        <w:rPr>
          <w:bCs/>
          <w:sz w:val="28"/>
          <w:szCs w:val="28"/>
        </w:rPr>
        <w:t xml:space="preserve"> (далее – владельцы био</w:t>
      </w:r>
      <w:r w:rsidR="005F0046" w:rsidRPr="00E13521">
        <w:rPr>
          <w:bCs/>
          <w:sz w:val="28"/>
          <w:szCs w:val="28"/>
        </w:rPr>
        <w:t xml:space="preserve">логических </w:t>
      </w:r>
      <w:r w:rsidR="00851EF5" w:rsidRPr="00E13521">
        <w:rPr>
          <w:bCs/>
          <w:sz w:val="28"/>
          <w:szCs w:val="28"/>
        </w:rPr>
        <w:t>отходов)</w:t>
      </w:r>
      <w:r w:rsidR="00722DF2" w:rsidRPr="00E13521">
        <w:rPr>
          <w:bCs/>
          <w:sz w:val="28"/>
          <w:szCs w:val="28"/>
        </w:rPr>
        <w:t>.</w:t>
      </w:r>
      <w:r w:rsidR="0095000F" w:rsidRPr="00E13521">
        <w:rPr>
          <w:bCs/>
          <w:sz w:val="28"/>
          <w:szCs w:val="28"/>
        </w:rPr>
        <w:t xml:space="preserve"> </w:t>
      </w:r>
    </w:p>
    <w:p w:rsidR="00C3450D" w:rsidRPr="00B62659" w:rsidRDefault="0095000F" w:rsidP="00C5623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62659">
        <w:rPr>
          <w:bCs/>
          <w:sz w:val="28"/>
          <w:szCs w:val="28"/>
        </w:rPr>
        <w:t>Если</w:t>
      </w:r>
      <w:r w:rsidR="00E13521">
        <w:rPr>
          <w:bCs/>
          <w:sz w:val="28"/>
          <w:szCs w:val="28"/>
        </w:rPr>
        <w:t xml:space="preserve"> владелец биологических отходов</w:t>
      </w:r>
      <w:r w:rsidRPr="00B62659">
        <w:rPr>
          <w:bCs/>
          <w:sz w:val="28"/>
          <w:szCs w:val="28"/>
        </w:rPr>
        <w:t xml:space="preserve"> не установлен</w:t>
      </w:r>
      <w:r w:rsidR="00CF64ED">
        <w:rPr>
          <w:bCs/>
          <w:sz w:val="28"/>
          <w:szCs w:val="28"/>
        </w:rPr>
        <w:t>,</w:t>
      </w:r>
      <w:r w:rsidRPr="00B62659">
        <w:rPr>
          <w:bCs/>
          <w:sz w:val="28"/>
          <w:szCs w:val="28"/>
        </w:rPr>
        <w:t xml:space="preserve"> владельцем биологических отходов являются органы местного самоуправления, юридические лица и индивидуальные предприниматели, ответственные за территорию, на которой эти отходы находятся.</w:t>
      </w:r>
    </w:p>
    <w:p w:rsidR="00BB18F3" w:rsidRDefault="008F44BC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557F7" w:rsidRPr="00F16171">
        <w:rPr>
          <w:bCs/>
          <w:sz w:val="28"/>
          <w:szCs w:val="28"/>
        </w:rPr>
        <w:t>еремещение, хранение, переработк</w:t>
      </w:r>
      <w:r w:rsidR="00355A61" w:rsidRPr="00F16171">
        <w:rPr>
          <w:bCs/>
          <w:sz w:val="28"/>
          <w:szCs w:val="28"/>
        </w:rPr>
        <w:t>у</w:t>
      </w:r>
      <w:r w:rsidR="0054638E">
        <w:rPr>
          <w:bCs/>
          <w:sz w:val="28"/>
          <w:szCs w:val="28"/>
        </w:rPr>
        <w:t>,</w:t>
      </w:r>
      <w:r w:rsidR="005557F7" w:rsidRPr="00F16171">
        <w:rPr>
          <w:bCs/>
          <w:sz w:val="28"/>
          <w:szCs w:val="28"/>
        </w:rPr>
        <w:t xml:space="preserve"> утилизаци</w:t>
      </w:r>
      <w:r w:rsidR="00355A61" w:rsidRPr="00F16171">
        <w:rPr>
          <w:bCs/>
          <w:sz w:val="28"/>
          <w:szCs w:val="28"/>
        </w:rPr>
        <w:t>ю</w:t>
      </w:r>
      <w:r w:rsidR="005557F7" w:rsidRPr="00F16171">
        <w:rPr>
          <w:bCs/>
          <w:sz w:val="28"/>
          <w:szCs w:val="28"/>
        </w:rPr>
        <w:t xml:space="preserve"> </w:t>
      </w:r>
      <w:r w:rsidR="0054638E">
        <w:rPr>
          <w:bCs/>
          <w:sz w:val="28"/>
          <w:szCs w:val="28"/>
        </w:rPr>
        <w:t xml:space="preserve">и уничтожение </w:t>
      </w:r>
      <w:r w:rsidR="00722DF2" w:rsidRPr="00F16171">
        <w:rPr>
          <w:bCs/>
          <w:sz w:val="28"/>
          <w:szCs w:val="28"/>
        </w:rPr>
        <w:t>биологических отходов</w:t>
      </w:r>
      <w:r w:rsidR="0054638E">
        <w:rPr>
          <w:bCs/>
          <w:sz w:val="28"/>
          <w:szCs w:val="28"/>
        </w:rPr>
        <w:t>, в том числе посредством скотомогильников</w:t>
      </w:r>
      <w:r w:rsidR="0001176C">
        <w:rPr>
          <w:bCs/>
          <w:sz w:val="28"/>
          <w:szCs w:val="28"/>
        </w:rPr>
        <w:t>,</w:t>
      </w:r>
      <w:r w:rsidR="0054638E">
        <w:rPr>
          <w:bCs/>
          <w:sz w:val="28"/>
          <w:szCs w:val="28"/>
        </w:rPr>
        <w:t xml:space="preserve"> биотермических ям</w:t>
      </w:r>
      <w:r w:rsidR="00EB35C0">
        <w:rPr>
          <w:bCs/>
          <w:sz w:val="28"/>
          <w:szCs w:val="28"/>
        </w:rPr>
        <w:t>, специальных печей (крематоров, инсинераторов)</w:t>
      </w:r>
      <w:r w:rsidR="00722DF2" w:rsidRPr="00F16171">
        <w:rPr>
          <w:bCs/>
          <w:sz w:val="28"/>
          <w:szCs w:val="28"/>
        </w:rPr>
        <w:t xml:space="preserve"> мо</w:t>
      </w:r>
      <w:r w:rsidR="00355A61" w:rsidRPr="00F16171">
        <w:rPr>
          <w:bCs/>
          <w:sz w:val="28"/>
          <w:szCs w:val="28"/>
        </w:rPr>
        <w:t>гут</w:t>
      </w:r>
      <w:r w:rsidR="00722DF2" w:rsidRPr="00F16171">
        <w:rPr>
          <w:bCs/>
          <w:sz w:val="28"/>
          <w:szCs w:val="28"/>
        </w:rPr>
        <w:t xml:space="preserve"> осуществлять </w:t>
      </w:r>
      <w:r w:rsidR="005C5F3E">
        <w:rPr>
          <w:bCs/>
          <w:sz w:val="28"/>
          <w:szCs w:val="28"/>
        </w:rPr>
        <w:t xml:space="preserve">индивидуальные предприниматели и </w:t>
      </w:r>
      <w:r w:rsidR="00355A61" w:rsidRPr="00F16171">
        <w:rPr>
          <w:bCs/>
          <w:sz w:val="28"/>
          <w:szCs w:val="28"/>
        </w:rPr>
        <w:t>юридические лица</w:t>
      </w:r>
      <w:r>
        <w:rPr>
          <w:bCs/>
          <w:sz w:val="28"/>
          <w:szCs w:val="28"/>
        </w:rPr>
        <w:t>,</w:t>
      </w:r>
      <w:r w:rsidR="00355A61" w:rsidRPr="00F16171">
        <w:rPr>
          <w:bCs/>
          <w:sz w:val="28"/>
          <w:szCs w:val="28"/>
        </w:rPr>
        <w:t xml:space="preserve"> </w:t>
      </w:r>
      <w:r w:rsidR="00022B0C" w:rsidRPr="00F16171">
        <w:rPr>
          <w:bCs/>
          <w:sz w:val="28"/>
          <w:szCs w:val="28"/>
        </w:rPr>
        <w:t>зарегистрированны</w:t>
      </w:r>
      <w:r w:rsidR="00355A61" w:rsidRPr="00F16171">
        <w:rPr>
          <w:bCs/>
          <w:sz w:val="28"/>
          <w:szCs w:val="28"/>
        </w:rPr>
        <w:t>е</w:t>
      </w:r>
      <w:r w:rsidR="00022B0C" w:rsidRPr="00F16171">
        <w:rPr>
          <w:bCs/>
          <w:sz w:val="28"/>
          <w:szCs w:val="28"/>
        </w:rPr>
        <w:t xml:space="preserve"> в </w:t>
      </w:r>
      <w:r w:rsidR="005557F7" w:rsidRPr="00F16171">
        <w:rPr>
          <w:bCs/>
          <w:sz w:val="28"/>
          <w:szCs w:val="28"/>
        </w:rPr>
        <w:t>федеральной государственной информационной системе в области ветеринарии (</w:t>
      </w:r>
      <w:r w:rsidR="00022B0C" w:rsidRPr="00F16171">
        <w:rPr>
          <w:bCs/>
          <w:sz w:val="28"/>
          <w:szCs w:val="28"/>
        </w:rPr>
        <w:t>ФГИС</w:t>
      </w:r>
      <w:r w:rsidR="002C253B" w:rsidRPr="002C253B">
        <w:rPr>
          <w:bCs/>
          <w:sz w:val="28"/>
          <w:szCs w:val="28"/>
        </w:rPr>
        <w:t xml:space="preserve"> </w:t>
      </w:r>
      <w:r w:rsidR="00022B0C" w:rsidRPr="00F16171">
        <w:rPr>
          <w:bCs/>
          <w:sz w:val="28"/>
          <w:szCs w:val="28"/>
        </w:rPr>
        <w:t>«ВетИС»</w:t>
      </w:r>
      <w:r w:rsidR="005557F7" w:rsidRPr="00F16171">
        <w:rPr>
          <w:bCs/>
          <w:sz w:val="28"/>
          <w:szCs w:val="28"/>
        </w:rPr>
        <w:t>)</w:t>
      </w:r>
      <w:r w:rsidR="000D5BF0">
        <w:rPr>
          <w:rStyle w:val="af1"/>
          <w:bCs/>
          <w:sz w:val="28"/>
          <w:szCs w:val="28"/>
        </w:rPr>
        <w:footnoteReference w:id="1"/>
      </w:r>
      <w:r w:rsidR="00722DF2" w:rsidRPr="00F16171">
        <w:rPr>
          <w:bCs/>
          <w:sz w:val="28"/>
          <w:szCs w:val="28"/>
        </w:rPr>
        <w:t>.</w:t>
      </w:r>
      <w:r w:rsidR="004B7D11" w:rsidRPr="004B7D11">
        <w:rPr>
          <w:bCs/>
          <w:sz w:val="28"/>
          <w:szCs w:val="28"/>
        </w:rPr>
        <w:t xml:space="preserve"> </w:t>
      </w:r>
    </w:p>
    <w:p w:rsidR="003B712B" w:rsidRDefault="00C3450D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712B">
        <w:rPr>
          <w:bCs/>
          <w:color w:val="000000" w:themeColor="text1"/>
          <w:sz w:val="28"/>
          <w:szCs w:val="28"/>
        </w:rPr>
        <w:t>Биологическими отходами являются</w:t>
      </w:r>
      <w:r w:rsidR="00A91708" w:rsidRPr="003B712B">
        <w:rPr>
          <w:bCs/>
          <w:color w:val="000000" w:themeColor="text1"/>
          <w:sz w:val="28"/>
          <w:szCs w:val="28"/>
        </w:rPr>
        <w:t xml:space="preserve"> </w:t>
      </w:r>
      <w:r w:rsidR="00A91708" w:rsidRPr="003B712B">
        <w:rPr>
          <w:color w:val="000000"/>
          <w:sz w:val="28"/>
          <w:szCs w:val="28"/>
          <w:shd w:val="clear" w:color="auto" w:fill="FFFFFF"/>
        </w:rPr>
        <w:t>труп</w:t>
      </w:r>
      <w:r w:rsidR="00BB18F3" w:rsidRPr="003B712B">
        <w:rPr>
          <w:color w:val="000000"/>
          <w:sz w:val="28"/>
          <w:szCs w:val="28"/>
          <w:shd w:val="clear" w:color="auto" w:fill="FFFFFF"/>
        </w:rPr>
        <w:t>ы</w:t>
      </w:r>
      <w:r w:rsidR="00A91708" w:rsidRPr="003B712B">
        <w:rPr>
          <w:color w:val="000000"/>
          <w:sz w:val="28"/>
          <w:szCs w:val="28"/>
          <w:shd w:val="clear" w:color="auto" w:fill="FFFFFF"/>
        </w:rPr>
        <w:t xml:space="preserve"> животных и птиц, абортированны</w:t>
      </w:r>
      <w:r w:rsidR="00BB18F3" w:rsidRPr="003B712B">
        <w:rPr>
          <w:color w:val="000000"/>
          <w:sz w:val="28"/>
          <w:szCs w:val="28"/>
          <w:shd w:val="clear" w:color="auto" w:fill="FFFFFF"/>
        </w:rPr>
        <w:t>е</w:t>
      </w:r>
      <w:r w:rsidR="00A91708" w:rsidRPr="003B712B">
        <w:rPr>
          <w:color w:val="000000"/>
          <w:sz w:val="28"/>
          <w:szCs w:val="28"/>
          <w:shd w:val="clear" w:color="auto" w:fill="FFFFFF"/>
        </w:rPr>
        <w:t xml:space="preserve"> и мертворожденны</w:t>
      </w:r>
      <w:r w:rsidR="00BB18F3" w:rsidRPr="003B712B">
        <w:rPr>
          <w:color w:val="000000"/>
          <w:sz w:val="28"/>
          <w:szCs w:val="28"/>
          <w:shd w:val="clear" w:color="auto" w:fill="FFFFFF"/>
        </w:rPr>
        <w:t>е</w:t>
      </w:r>
      <w:r w:rsidR="00A91708" w:rsidRPr="003B712B">
        <w:rPr>
          <w:color w:val="000000"/>
          <w:sz w:val="28"/>
          <w:szCs w:val="28"/>
          <w:shd w:val="clear" w:color="auto" w:fill="FFFFFF"/>
        </w:rPr>
        <w:t xml:space="preserve"> плод</w:t>
      </w:r>
      <w:r w:rsidR="00BB18F3" w:rsidRPr="003B712B">
        <w:rPr>
          <w:color w:val="000000"/>
          <w:sz w:val="28"/>
          <w:szCs w:val="28"/>
          <w:shd w:val="clear" w:color="auto" w:fill="FFFFFF"/>
        </w:rPr>
        <w:t>ы</w:t>
      </w:r>
      <w:r w:rsidR="00A91708" w:rsidRPr="003B712B">
        <w:rPr>
          <w:color w:val="000000"/>
          <w:sz w:val="28"/>
          <w:szCs w:val="28"/>
          <w:shd w:val="clear" w:color="auto" w:fill="FFFFFF"/>
        </w:rPr>
        <w:t>, ветеринарны</w:t>
      </w:r>
      <w:r w:rsidR="00BB18F3" w:rsidRPr="003B712B">
        <w:rPr>
          <w:color w:val="000000"/>
          <w:sz w:val="28"/>
          <w:szCs w:val="28"/>
          <w:shd w:val="clear" w:color="auto" w:fill="FFFFFF"/>
        </w:rPr>
        <w:t>е</w:t>
      </w:r>
      <w:r w:rsidR="00A91708" w:rsidRPr="003B712B">
        <w:rPr>
          <w:color w:val="000000"/>
          <w:sz w:val="28"/>
          <w:szCs w:val="28"/>
          <w:shd w:val="clear" w:color="auto" w:fill="FFFFFF"/>
        </w:rPr>
        <w:t xml:space="preserve"> конфискат</w:t>
      </w:r>
      <w:r w:rsidR="00BB18F3" w:rsidRPr="003B712B">
        <w:rPr>
          <w:color w:val="000000"/>
          <w:sz w:val="28"/>
          <w:szCs w:val="28"/>
          <w:shd w:val="clear" w:color="auto" w:fill="FFFFFF"/>
        </w:rPr>
        <w:t>ы</w:t>
      </w:r>
      <w:r w:rsidR="00A91708" w:rsidRPr="003B712B">
        <w:rPr>
          <w:color w:val="000000"/>
          <w:sz w:val="28"/>
          <w:szCs w:val="28"/>
          <w:shd w:val="clear" w:color="auto" w:fill="FFFFFF"/>
        </w:rPr>
        <w:t>, други</w:t>
      </w:r>
      <w:r w:rsidR="00BB18F3" w:rsidRPr="003B712B">
        <w:rPr>
          <w:color w:val="000000"/>
          <w:sz w:val="28"/>
          <w:szCs w:val="28"/>
          <w:shd w:val="clear" w:color="auto" w:fill="FFFFFF"/>
        </w:rPr>
        <w:t>е отходы</w:t>
      </w:r>
      <w:r w:rsidR="00A91708" w:rsidRPr="003B712B">
        <w:rPr>
          <w:color w:val="000000"/>
          <w:sz w:val="28"/>
          <w:szCs w:val="28"/>
          <w:shd w:val="clear" w:color="auto" w:fill="FFFFFF"/>
        </w:rPr>
        <w:t>, непригодны</w:t>
      </w:r>
      <w:r w:rsidR="00BB18F3" w:rsidRPr="003B712B">
        <w:rPr>
          <w:color w:val="000000"/>
          <w:sz w:val="28"/>
          <w:szCs w:val="28"/>
          <w:shd w:val="clear" w:color="auto" w:fill="FFFFFF"/>
        </w:rPr>
        <w:t>е</w:t>
      </w:r>
      <w:r w:rsidR="00A91708" w:rsidRPr="003B712B">
        <w:rPr>
          <w:color w:val="000000"/>
          <w:sz w:val="28"/>
          <w:szCs w:val="28"/>
          <w:shd w:val="clear" w:color="auto" w:fill="FFFFFF"/>
        </w:rPr>
        <w:t xml:space="preserve"> в пищу людям и на корм животным</w:t>
      </w:r>
      <w:r w:rsidR="003B712B">
        <w:rPr>
          <w:color w:val="000000"/>
          <w:sz w:val="28"/>
          <w:szCs w:val="28"/>
          <w:shd w:val="clear" w:color="auto" w:fill="FFFFFF"/>
        </w:rPr>
        <w:t>.</w:t>
      </w:r>
    </w:p>
    <w:p w:rsidR="00CF64ED" w:rsidRPr="00CF64ED" w:rsidRDefault="003C360F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F64ED">
        <w:rPr>
          <w:bCs/>
          <w:color w:val="000000" w:themeColor="text1"/>
          <w:sz w:val="28"/>
          <w:szCs w:val="28"/>
        </w:rPr>
        <w:t xml:space="preserve">Биологические отходы в зависимости от </w:t>
      </w:r>
      <w:r w:rsidR="009C27D5" w:rsidRPr="00CF64ED">
        <w:rPr>
          <w:bCs/>
          <w:color w:val="000000" w:themeColor="text1"/>
          <w:sz w:val="28"/>
          <w:szCs w:val="28"/>
        </w:rPr>
        <w:t xml:space="preserve">вида и </w:t>
      </w:r>
      <w:r w:rsidRPr="00CF64ED">
        <w:rPr>
          <w:bCs/>
          <w:color w:val="000000" w:themeColor="text1"/>
          <w:sz w:val="28"/>
          <w:szCs w:val="28"/>
        </w:rPr>
        <w:t xml:space="preserve">степени </w:t>
      </w:r>
      <w:r w:rsidR="00303941" w:rsidRPr="00CF64ED">
        <w:rPr>
          <w:bCs/>
          <w:color w:val="000000" w:themeColor="text1"/>
          <w:sz w:val="28"/>
          <w:szCs w:val="28"/>
        </w:rPr>
        <w:t>устойчивости возбудител</w:t>
      </w:r>
      <w:r w:rsidR="000D5BF0">
        <w:rPr>
          <w:bCs/>
          <w:color w:val="000000" w:themeColor="text1"/>
          <w:sz w:val="28"/>
          <w:szCs w:val="28"/>
        </w:rPr>
        <w:t>ей</w:t>
      </w:r>
      <w:r w:rsidR="00303941" w:rsidRPr="00CF64ED">
        <w:rPr>
          <w:bCs/>
          <w:color w:val="000000" w:themeColor="text1"/>
          <w:sz w:val="28"/>
          <w:szCs w:val="28"/>
        </w:rPr>
        <w:t>, которым</w:t>
      </w:r>
      <w:r w:rsidR="000D5BF0">
        <w:rPr>
          <w:bCs/>
          <w:color w:val="000000" w:themeColor="text1"/>
          <w:sz w:val="28"/>
          <w:szCs w:val="28"/>
        </w:rPr>
        <w:t>и</w:t>
      </w:r>
      <w:r w:rsidR="00303941" w:rsidRPr="00CF64ED">
        <w:rPr>
          <w:bCs/>
          <w:color w:val="000000" w:themeColor="text1"/>
          <w:sz w:val="28"/>
          <w:szCs w:val="28"/>
        </w:rPr>
        <w:t xml:space="preserve"> они могут быть </w:t>
      </w:r>
      <w:r w:rsidR="00711AED" w:rsidRPr="00CF64ED">
        <w:rPr>
          <w:bCs/>
          <w:color w:val="000000" w:themeColor="text1"/>
          <w:sz w:val="28"/>
          <w:szCs w:val="28"/>
        </w:rPr>
        <w:t>загрязнены (</w:t>
      </w:r>
      <w:r w:rsidR="00303941" w:rsidRPr="00CF64ED">
        <w:rPr>
          <w:bCs/>
          <w:color w:val="000000" w:themeColor="text1"/>
          <w:sz w:val="28"/>
          <w:szCs w:val="28"/>
        </w:rPr>
        <w:t>контаминированы</w:t>
      </w:r>
      <w:r w:rsidR="003B152D">
        <w:rPr>
          <w:bCs/>
          <w:color w:val="000000" w:themeColor="text1"/>
          <w:sz w:val="28"/>
          <w:szCs w:val="28"/>
        </w:rPr>
        <w:t>)</w:t>
      </w:r>
      <w:r w:rsidR="00711AED" w:rsidRPr="00CF64ED">
        <w:rPr>
          <w:bCs/>
          <w:color w:val="000000" w:themeColor="text1"/>
          <w:sz w:val="28"/>
          <w:szCs w:val="28"/>
        </w:rPr>
        <w:t xml:space="preserve"> </w:t>
      </w:r>
      <w:r w:rsidR="009C27D5" w:rsidRPr="00CF64ED">
        <w:rPr>
          <w:bCs/>
          <w:color w:val="000000" w:themeColor="text1"/>
          <w:sz w:val="28"/>
          <w:szCs w:val="28"/>
        </w:rPr>
        <w:t>подразделяются на</w:t>
      </w:r>
      <w:r w:rsidR="0054638E" w:rsidRPr="00CF64ED">
        <w:rPr>
          <w:bCs/>
          <w:color w:val="000000" w:themeColor="text1"/>
          <w:sz w:val="28"/>
          <w:szCs w:val="28"/>
        </w:rPr>
        <w:t xml:space="preserve"> </w:t>
      </w:r>
      <w:r w:rsidR="00CF64ED">
        <w:rPr>
          <w:bCs/>
          <w:color w:val="000000" w:themeColor="text1"/>
          <w:sz w:val="28"/>
          <w:szCs w:val="28"/>
        </w:rPr>
        <w:t>три</w:t>
      </w:r>
      <w:r w:rsidR="0001176C" w:rsidRPr="00CF64ED">
        <w:rPr>
          <w:bCs/>
          <w:color w:val="000000" w:themeColor="text1"/>
          <w:sz w:val="28"/>
          <w:szCs w:val="28"/>
        </w:rPr>
        <w:t> </w:t>
      </w:r>
      <w:r w:rsidR="009C27D5" w:rsidRPr="00CF64ED">
        <w:rPr>
          <w:bCs/>
          <w:color w:val="000000" w:themeColor="text1"/>
          <w:sz w:val="28"/>
          <w:szCs w:val="28"/>
        </w:rPr>
        <w:t>групп</w:t>
      </w:r>
      <w:r w:rsidR="0054638E" w:rsidRPr="00CF64ED">
        <w:rPr>
          <w:bCs/>
          <w:color w:val="000000" w:themeColor="text1"/>
          <w:sz w:val="28"/>
          <w:szCs w:val="28"/>
        </w:rPr>
        <w:t>ы</w:t>
      </w:r>
      <w:r w:rsidR="000324C6" w:rsidRPr="00CF64ED">
        <w:rPr>
          <w:bCs/>
          <w:color w:val="000000" w:themeColor="text1"/>
          <w:sz w:val="28"/>
          <w:szCs w:val="28"/>
        </w:rPr>
        <w:t xml:space="preserve"> опасности</w:t>
      </w:r>
      <w:r w:rsidR="009C27D5" w:rsidRPr="00CF64ED">
        <w:rPr>
          <w:bCs/>
          <w:color w:val="000000" w:themeColor="text1"/>
          <w:sz w:val="28"/>
          <w:szCs w:val="28"/>
        </w:rPr>
        <w:t>:</w:t>
      </w:r>
      <w:r w:rsidR="00DD140B" w:rsidRPr="00CF64ED">
        <w:rPr>
          <w:bCs/>
          <w:color w:val="000000" w:themeColor="text1"/>
          <w:sz w:val="28"/>
          <w:szCs w:val="28"/>
        </w:rPr>
        <w:t xml:space="preserve"> </w:t>
      </w:r>
    </w:p>
    <w:p w:rsidR="009C27D5" w:rsidRPr="00CF64ED" w:rsidRDefault="00CF64ED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AF651B" w:rsidRPr="00CF64ED">
        <w:rPr>
          <w:bCs/>
          <w:color w:val="000000" w:themeColor="text1"/>
          <w:sz w:val="28"/>
          <w:szCs w:val="28"/>
        </w:rPr>
        <w:t xml:space="preserve">ервая </w:t>
      </w:r>
      <w:r w:rsidR="009C27D5" w:rsidRPr="00CF64ED">
        <w:rPr>
          <w:bCs/>
          <w:color w:val="000000" w:themeColor="text1"/>
          <w:sz w:val="28"/>
          <w:szCs w:val="28"/>
        </w:rPr>
        <w:t>группа</w:t>
      </w:r>
      <w:r w:rsidRPr="00CF64ED">
        <w:rPr>
          <w:bCs/>
          <w:color w:val="000000" w:themeColor="text1"/>
          <w:sz w:val="28"/>
          <w:szCs w:val="28"/>
        </w:rPr>
        <w:t xml:space="preserve"> – </w:t>
      </w:r>
      <w:r w:rsidR="0012340A" w:rsidRPr="00CF64ED">
        <w:rPr>
          <w:bCs/>
          <w:color w:val="000000" w:themeColor="text1"/>
          <w:sz w:val="28"/>
          <w:szCs w:val="28"/>
        </w:rPr>
        <w:t>чрезвычайно</w:t>
      </w:r>
      <w:r w:rsidR="00CB2860" w:rsidRPr="00CF64ED">
        <w:rPr>
          <w:bCs/>
          <w:color w:val="000000" w:themeColor="text1"/>
          <w:sz w:val="28"/>
          <w:szCs w:val="28"/>
        </w:rPr>
        <w:t xml:space="preserve"> </w:t>
      </w:r>
      <w:r w:rsidR="00923064" w:rsidRPr="00CF64ED">
        <w:rPr>
          <w:bCs/>
          <w:color w:val="000000" w:themeColor="text1"/>
          <w:sz w:val="28"/>
          <w:szCs w:val="28"/>
        </w:rPr>
        <w:t>опасные биологические отходы</w:t>
      </w:r>
      <w:r>
        <w:rPr>
          <w:bCs/>
          <w:color w:val="000000" w:themeColor="text1"/>
          <w:sz w:val="28"/>
          <w:szCs w:val="28"/>
        </w:rPr>
        <w:t>: любые</w:t>
      </w:r>
      <w:r w:rsidR="009E0AED" w:rsidRPr="00CF64ED">
        <w:rPr>
          <w:bCs/>
          <w:color w:val="000000" w:themeColor="text1"/>
          <w:sz w:val="28"/>
          <w:szCs w:val="28"/>
        </w:rPr>
        <w:t xml:space="preserve"> </w:t>
      </w:r>
      <w:r w:rsidR="007467CD" w:rsidRPr="00CF64ED">
        <w:rPr>
          <w:bCs/>
          <w:color w:val="000000" w:themeColor="text1"/>
          <w:sz w:val="28"/>
          <w:szCs w:val="28"/>
        </w:rPr>
        <w:t xml:space="preserve">биологические отходы, </w:t>
      </w:r>
      <w:r w:rsidR="00C22E21" w:rsidRPr="00CF64ED">
        <w:rPr>
          <w:bCs/>
          <w:color w:val="000000" w:themeColor="text1"/>
          <w:sz w:val="28"/>
          <w:szCs w:val="28"/>
        </w:rPr>
        <w:t xml:space="preserve">зараженные или </w:t>
      </w:r>
      <w:r w:rsidR="00CB2860" w:rsidRPr="00CF64ED">
        <w:rPr>
          <w:bCs/>
          <w:color w:val="000000" w:themeColor="text1"/>
          <w:sz w:val="28"/>
          <w:szCs w:val="28"/>
        </w:rPr>
        <w:t>контаминированные возбудителями</w:t>
      </w:r>
      <w:r w:rsidR="00C22E21" w:rsidRPr="00CF64ED">
        <w:rPr>
          <w:bCs/>
          <w:color w:val="000000" w:themeColor="text1"/>
          <w:sz w:val="28"/>
          <w:szCs w:val="28"/>
        </w:rPr>
        <w:t xml:space="preserve"> сибирской язвы, эмфизематозного карбункула, чумы </w:t>
      </w:r>
      <w:r w:rsidR="00C22E21" w:rsidRPr="00CF64ED">
        <w:rPr>
          <w:bCs/>
          <w:sz w:val="28"/>
          <w:szCs w:val="28"/>
        </w:rPr>
        <w:t xml:space="preserve">крупного рогатого скота, чумы верблюдов, </w:t>
      </w:r>
      <w:r w:rsidR="006A099D" w:rsidRPr="00CF64ED">
        <w:rPr>
          <w:bCs/>
          <w:sz w:val="28"/>
          <w:szCs w:val="28"/>
        </w:rPr>
        <w:t>чумы мелких жвачных</w:t>
      </w:r>
      <w:r w:rsidR="00B61DD1" w:rsidRPr="00CF64ED">
        <w:rPr>
          <w:bCs/>
          <w:sz w:val="28"/>
          <w:szCs w:val="28"/>
        </w:rPr>
        <w:t xml:space="preserve"> животных</w:t>
      </w:r>
      <w:r w:rsidR="006A099D" w:rsidRPr="00CF64ED">
        <w:rPr>
          <w:bCs/>
          <w:sz w:val="28"/>
          <w:szCs w:val="28"/>
        </w:rPr>
        <w:t xml:space="preserve">, </w:t>
      </w:r>
      <w:r w:rsidR="00C22E21" w:rsidRPr="00CF64ED">
        <w:rPr>
          <w:bCs/>
          <w:sz w:val="28"/>
          <w:szCs w:val="28"/>
        </w:rPr>
        <w:t>бешенства, туляремии, губкообразной энцефалопатии крупного рогатого скота, бл</w:t>
      </w:r>
      <w:r w:rsidR="0054638E" w:rsidRPr="00CF64ED">
        <w:rPr>
          <w:bCs/>
          <w:sz w:val="28"/>
          <w:szCs w:val="28"/>
        </w:rPr>
        <w:t>ю</w:t>
      </w:r>
      <w:r w:rsidR="00C22E21" w:rsidRPr="00CF64ED">
        <w:rPr>
          <w:bCs/>
          <w:sz w:val="28"/>
          <w:szCs w:val="28"/>
        </w:rPr>
        <w:t>танга, африканской чумы свиней, сапа, миксоматоза, вирусной геморрагической болезни кроликов, высокопатогенного гриппа птиц, ящура, оспы овец и коз, скрепи</w:t>
      </w:r>
      <w:r w:rsidR="00303941" w:rsidRPr="00CF64ED">
        <w:rPr>
          <w:bCs/>
          <w:sz w:val="28"/>
          <w:szCs w:val="28"/>
        </w:rPr>
        <w:t xml:space="preserve"> овец и коз</w:t>
      </w:r>
      <w:r w:rsidR="00C22E21" w:rsidRPr="00CF64ED">
        <w:rPr>
          <w:bCs/>
          <w:sz w:val="28"/>
          <w:szCs w:val="28"/>
        </w:rPr>
        <w:t>, висна-мэди, а также болезней, ранее не регистрировавшихся на территории Росси</w:t>
      </w:r>
      <w:r w:rsidR="00BE0592" w:rsidRPr="00CF64ED">
        <w:rPr>
          <w:bCs/>
          <w:sz w:val="28"/>
          <w:szCs w:val="28"/>
        </w:rPr>
        <w:t>йской Федерации</w:t>
      </w:r>
      <w:r w:rsidR="009C27D5" w:rsidRPr="00CF64ED">
        <w:rPr>
          <w:bCs/>
          <w:sz w:val="28"/>
          <w:szCs w:val="28"/>
        </w:rPr>
        <w:t>;</w:t>
      </w:r>
    </w:p>
    <w:p w:rsidR="0012340A" w:rsidRDefault="00AF651B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вторая</w:t>
      </w:r>
      <w:r w:rsidRPr="00F16171">
        <w:rPr>
          <w:bCs/>
          <w:sz w:val="28"/>
          <w:szCs w:val="28"/>
        </w:rPr>
        <w:t xml:space="preserve"> </w:t>
      </w:r>
      <w:r w:rsidR="009C27D5" w:rsidRPr="00F16171">
        <w:rPr>
          <w:bCs/>
          <w:sz w:val="28"/>
          <w:szCs w:val="28"/>
        </w:rPr>
        <w:t>группа</w:t>
      </w:r>
      <w:r w:rsidR="0012340A">
        <w:rPr>
          <w:bCs/>
          <w:sz w:val="28"/>
          <w:szCs w:val="28"/>
        </w:rPr>
        <w:t xml:space="preserve"> - </w:t>
      </w:r>
      <w:r w:rsidR="00B261E4" w:rsidRPr="00F16171">
        <w:rPr>
          <w:bCs/>
          <w:color w:val="000000" w:themeColor="text1"/>
          <w:sz w:val="28"/>
          <w:szCs w:val="28"/>
        </w:rPr>
        <w:t xml:space="preserve">умеренно </w:t>
      </w:r>
      <w:r w:rsidR="00923064" w:rsidRPr="00F16171">
        <w:rPr>
          <w:bCs/>
          <w:color w:val="000000" w:themeColor="text1"/>
          <w:sz w:val="28"/>
          <w:szCs w:val="28"/>
        </w:rPr>
        <w:t>опасные биологические отходы</w:t>
      </w:r>
      <w:r w:rsidR="0012340A">
        <w:rPr>
          <w:bCs/>
          <w:color w:val="000000" w:themeColor="text1"/>
          <w:sz w:val="28"/>
          <w:szCs w:val="28"/>
        </w:rPr>
        <w:t>:</w:t>
      </w:r>
    </w:p>
    <w:p w:rsidR="0012340A" w:rsidRPr="00F16171" w:rsidRDefault="0051321A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трупы животных</w:t>
      </w:r>
      <w:r w:rsidR="004929A6">
        <w:rPr>
          <w:bCs/>
          <w:sz w:val="28"/>
          <w:szCs w:val="28"/>
        </w:rPr>
        <w:t xml:space="preserve"> (в том числе лабораторных)</w:t>
      </w:r>
      <w:r>
        <w:rPr>
          <w:bCs/>
          <w:sz w:val="28"/>
          <w:szCs w:val="28"/>
        </w:rPr>
        <w:t xml:space="preserve">, </w:t>
      </w:r>
      <w:r w:rsidR="00277E02">
        <w:rPr>
          <w:bCs/>
          <w:sz w:val="28"/>
          <w:szCs w:val="28"/>
        </w:rPr>
        <w:t xml:space="preserve">мертворожденные, абортированные </w:t>
      </w:r>
      <w:r>
        <w:rPr>
          <w:bCs/>
          <w:sz w:val="28"/>
          <w:szCs w:val="28"/>
        </w:rPr>
        <w:t xml:space="preserve">плоды, </w:t>
      </w:r>
      <w:r w:rsidR="0050064B" w:rsidRPr="00F16171">
        <w:rPr>
          <w:bCs/>
          <w:color w:val="000000" w:themeColor="text1"/>
          <w:sz w:val="28"/>
          <w:szCs w:val="28"/>
        </w:rPr>
        <w:t>органы</w:t>
      </w:r>
      <w:r w:rsidR="0050064B">
        <w:rPr>
          <w:bCs/>
          <w:color w:val="000000" w:themeColor="text1"/>
          <w:sz w:val="28"/>
          <w:szCs w:val="28"/>
        </w:rPr>
        <w:t>,</w:t>
      </w:r>
      <w:r w:rsidR="0050064B" w:rsidRPr="00F16171">
        <w:rPr>
          <w:bCs/>
          <w:color w:val="000000" w:themeColor="text1"/>
          <w:sz w:val="28"/>
          <w:szCs w:val="28"/>
        </w:rPr>
        <w:t xml:space="preserve"> ткани или их фрагменты</w:t>
      </w:r>
      <w:r w:rsidR="00277E02">
        <w:rPr>
          <w:bCs/>
          <w:sz w:val="28"/>
          <w:szCs w:val="28"/>
        </w:rPr>
        <w:t xml:space="preserve">, образовавшиеся в результате хирургической </w:t>
      </w:r>
      <w:r w:rsidR="004929A6">
        <w:rPr>
          <w:bCs/>
          <w:sz w:val="28"/>
          <w:szCs w:val="28"/>
        </w:rPr>
        <w:t>ветеринарной практики</w:t>
      </w:r>
      <w:r w:rsidR="00277E02">
        <w:rPr>
          <w:bCs/>
          <w:sz w:val="28"/>
          <w:szCs w:val="28"/>
        </w:rPr>
        <w:t>,</w:t>
      </w:r>
      <w:r w:rsidR="0050064B" w:rsidRPr="0050064B">
        <w:rPr>
          <w:bCs/>
          <w:color w:val="000000" w:themeColor="text1"/>
          <w:sz w:val="28"/>
          <w:szCs w:val="28"/>
        </w:rPr>
        <w:t xml:space="preserve"> </w:t>
      </w:r>
      <w:r w:rsidR="0050064B" w:rsidRPr="00F16171">
        <w:rPr>
          <w:bCs/>
          <w:color w:val="000000" w:themeColor="text1"/>
          <w:sz w:val="28"/>
          <w:szCs w:val="28"/>
        </w:rPr>
        <w:t>ветеринарно-биологических экспериментов и патологоанатомического вскрытия</w:t>
      </w:r>
      <w:r w:rsidR="0050064B">
        <w:rPr>
          <w:bCs/>
          <w:color w:val="000000" w:themeColor="text1"/>
          <w:sz w:val="28"/>
          <w:szCs w:val="28"/>
        </w:rPr>
        <w:t xml:space="preserve"> трупов животных</w:t>
      </w:r>
      <w:r w:rsidR="003E2A09">
        <w:rPr>
          <w:bCs/>
          <w:color w:val="000000" w:themeColor="text1"/>
          <w:sz w:val="28"/>
          <w:szCs w:val="28"/>
        </w:rPr>
        <w:t xml:space="preserve"> и ихтиопатологических исследовани</w:t>
      </w:r>
      <w:r w:rsidR="008F3E85">
        <w:rPr>
          <w:bCs/>
          <w:color w:val="000000" w:themeColor="text1"/>
          <w:sz w:val="28"/>
          <w:szCs w:val="28"/>
        </w:rPr>
        <w:t>й</w:t>
      </w:r>
      <w:r w:rsidR="0012340A">
        <w:rPr>
          <w:bCs/>
          <w:color w:val="000000" w:themeColor="text1"/>
          <w:sz w:val="28"/>
          <w:szCs w:val="28"/>
        </w:rPr>
        <w:t>;</w:t>
      </w:r>
      <w:r w:rsidR="00387FA2">
        <w:rPr>
          <w:bCs/>
          <w:color w:val="000000" w:themeColor="text1"/>
          <w:sz w:val="28"/>
          <w:szCs w:val="28"/>
        </w:rPr>
        <w:t xml:space="preserve"> </w:t>
      </w:r>
      <w:r w:rsidR="001C30A7">
        <w:rPr>
          <w:bCs/>
          <w:color w:val="000000" w:themeColor="text1"/>
          <w:sz w:val="28"/>
          <w:szCs w:val="28"/>
        </w:rPr>
        <w:t xml:space="preserve">трупы лабораторных животных, </w:t>
      </w:r>
      <w:r w:rsidR="0012340A" w:rsidRPr="00F16171">
        <w:rPr>
          <w:bCs/>
          <w:color w:val="000000" w:themeColor="text1"/>
          <w:sz w:val="28"/>
          <w:szCs w:val="28"/>
        </w:rPr>
        <w:t xml:space="preserve">остатки проб </w:t>
      </w:r>
      <w:r w:rsidR="0012340A">
        <w:rPr>
          <w:bCs/>
          <w:color w:val="000000" w:themeColor="text1"/>
          <w:sz w:val="28"/>
          <w:szCs w:val="28"/>
        </w:rPr>
        <w:t xml:space="preserve">материалов животного происхождения </w:t>
      </w:r>
      <w:r w:rsidR="0012340A" w:rsidRPr="00F16171">
        <w:rPr>
          <w:sz w:val="28"/>
          <w:szCs w:val="28"/>
        </w:rPr>
        <w:t>после проведения лабораторных исследований (испытаний)</w:t>
      </w:r>
      <w:r w:rsidR="0012340A">
        <w:rPr>
          <w:sz w:val="28"/>
          <w:szCs w:val="28"/>
        </w:rPr>
        <w:t>,</w:t>
      </w:r>
      <w:r w:rsidR="0012340A" w:rsidRPr="00F16171">
        <w:rPr>
          <w:sz w:val="28"/>
          <w:szCs w:val="28"/>
        </w:rPr>
        <w:t xml:space="preserve"> контрольные пробы </w:t>
      </w:r>
      <w:r w:rsidR="0012340A">
        <w:rPr>
          <w:sz w:val="28"/>
          <w:szCs w:val="28"/>
        </w:rPr>
        <w:t xml:space="preserve">материалов животного происхождения </w:t>
      </w:r>
      <w:r w:rsidR="0012340A" w:rsidRPr="00F16171">
        <w:rPr>
          <w:sz w:val="28"/>
          <w:szCs w:val="28"/>
        </w:rPr>
        <w:t>по истечении срока их хранения</w:t>
      </w:r>
      <w:r w:rsidR="0012340A">
        <w:rPr>
          <w:bCs/>
          <w:color w:val="000000" w:themeColor="text1"/>
          <w:sz w:val="28"/>
          <w:szCs w:val="28"/>
        </w:rPr>
        <w:t xml:space="preserve"> и</w:t>
      </w:r>
      <w:r w:rsidR="0012340A" w:rsidRPr="00F16171">
        <w:rPr>
          <w:bCs/>
          <w:color w:val="000000" w:themeColor="text1"/>
          <w:sz w:val="28"/>
          <w:szCs w:val="28"/>
        </w:rPr>
        <w:t xml:space="preserve"> пробы</w:t>
      </w:r>
      <w:r w:rsidR="0012340A">
        <w:rPr>
          <w:bCs/>
          <w:color w:val="000000" w:themeColor="text1"/>
          <w:sz w:val="28"/>
          <w:szCs w:val="28"/>
        </w:rPr>
        <w:t xml:space="preserve"> материалов животного происхождения</w:t>
      </w:r>
      <w:r w:rsidR="0012340A" w:rsidRPr="00F16171">
        <w:rPr>
          <w:bCs/>
          <w:color w:val="000000" w:themeColor="text1"/>
          <w:sz w:val="28"/>
          <w:szCs w:val="28"/>
        </w:rPr>
        <w:t>, признанные непригодными для проведения лабораторных исследований;</w:t>
      </w:r>
    </w:p>
    <w:p w:rsidR="0012340A" w:rsidRPr="00B61DD1" w:rsidRDefault="0012340A" w:rsidP="00B13AD1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сырье и п</w:t>
      </w:r>
      <w:r w:rsidRPr="00B61DD1">
        <w:rPr>
          <w:sz w:val="28"/>
          <w:szCs w:val="28"/>
        </w:rPr>
        <w:t>родукция животного происхождения, корма и кормовые добавки</w:t>
      </w:r>
      <w:r>
        <w:rPr>
          <w:sz w:val="28"/>
          <w:szCs w:val="28"/>
        </w:rPr>
        <w:t>,</w:t>
      </w:r>
      <w:r w:rsidRPr="00B61DD1">
        <w:rPr>
          <w:sz w:val="28"/>
          <w:szCs w:val="28"/>
        </w:rPr>
        <w:t xml:space="preserve"> владелец которых не может подтвердить их происхождение, которые имеют явные признаки недоброкачественности</w:t>
      </w:r>
      <w:r w:rsidR="005E163C">
        <w:rPr>
          <w:sz w:val="28"/>
          <w:szCs w:val="28"/>
        </w:rPr>
        <w:t xml:space="preserve">; </w:t>
      </w:r>
    </w:p>
    <w:p w:rsidR="005E163C" w:rsidRDefault="005E163C" w:rsidP="00C5623B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r w:rsidR="0012340A">
        <w:rPr>
          <w:bCs/>
          <w:color w:val="000000" w:themeColor="text1"/>
          <w:sz w:val="28"/>
          <w:szCs w:val="28"/>
        </w:rPr>
        <w:t xml:space="preserve">етеринарные конфискаты – конфискованная </w:t>
      </w:r>
      <w:r w:rsidR="0012340A" w:rsidRPr="00F16171">
        <w:rPr>
          <w:bCs/>
          <w:sz w:val="28"/>
          <w:szCs w:val="28"/>
        </w:rPr>
        <w:t>продукция животного происхождения, признанная по результатам ветеринарно-санитарной экспертизы непригодной для использования в пищевых целях</w:t>
      </w:r>
    </w:p>
    <w:p w:rsidR="005E163C" w:rsidRDefault="0012340A" w:rsidP="00C5623B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продукция животного происхождения, </w:t>
      </w:r>
      <w:r w:rsidR="009D5AE2">
        <w:rPr>
          <w:bCs/>
          <w:sz w:val="28"/>
          <w:szCs w:val="28"/>
        </w:rPr>
        <w:t>образованная после проведения</w:t>
      </w:r>
      <w:r>
        <w:rPr>
          <w:bCs/>
          <w:sz w:val="28"/>
          <w:szCs w:val="28"/>
        </w:rPr>
        <w:t xml:space="preserve"> ветеринарно-санитарной экспертизы</w:t>
      </w:r>
      <w:r w:rsidR="00C031B7">
        <w:rPr>
          <w:bCs/>
          <w:sz w:val="28"/>
          <w:szCs w:val="28"/>
        </w:rPr>
        <w:t xml:space="preserve"> не пригодная в пищу людям</w:t>
      </w:r>
      <w:r w:rsidR="0051113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031B7" w:rsidRDefault="00C031B7" w:rsidP="00C5623B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биологические </w:t>
      </w:r>
      <w:r w:rsidR="00E1610B">
        <w:rPr>
          <w:bCs/>
          <w:sz w:val="28"/>
          <w:szCs w:val="28"/>
        </w:rPr>
        <w:t>отходы боенских предприятий</w:t>
      </w:r>
      <w:r w:rsidR="003677A4">
        <w:rPr>
          <w:bCs/>
          <w:sz w:val="28"/>
          <w:szCs w:val="28"/>
        </w:rPr>
        <w:t>;</w:t>
      </w:r>
    </w:p>
    <w:p w:rsidR="001820AA" w:rsidRDefault="0012340A" w:rsidP="00C5623B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отходы переработки сырья животного происхождения, </w:t>
      </w:r>
      <w:r>
        <w:rPr>
          <w:bCs/>
          <w:color w:val="000000" w:themeColor="text1"/>
          <w:sz w:val="28"/>
          <w:szCs w:val="28"/>
        </w:rPr>
        <w:t xml:space="preserve">корма и </w:t>
      </w:r>
      <w:r w:rsidRPr="00F16171">
        <w:rPr>
          <w:bCs/>
          <w:color w:val="000000" w:themeColor="text1"/>
          <w:sz w:val="28"/>
          <w:szCs w:val="28"/>
        </w:rPr>
        <w:t>кормовые добавки</w:t>
      </w:r>
      <w:r>
        <w:rPr>
          <w:bCs/>
          <w:color w:val="000000" w:themeColor="text1"/>
          <w:sz w:val="28"/>
          <w:szCs w:val="28"/>
        </w:rPr>
        <w:t>, содержащие продукцию животного происхождения</w:t>
      </w:r>
      <w:r w:rsidRPr="00F16171">
        <w:rPr>
          <w:bCs/>
          <w:color w:val="000000" w:themeColor="text1"/>
          <w:sz w:val="28"/>
          <w:szCs w:val="28"/>
        </w:rPr>
        <w:t xml:space="preserve">, </w:t>
      </w:r>
      <w:r w:rsidRPr="00F16171">
        <w:rPr>
          <w:bCs/>
          <w:sz w:val="28"/>
          <w:szCs w:val="28"/>
        </w:rPr>
        <w:t>признанн</w:t>
      </w:r>
      <w:r>
        <w:rPr>
          <w:bCs/>
          <w:sz w:val="28"/>
          <w:szCs w:val="28"/>
        </w:rPr>
        <w:t>ые</w:t>
      </w:r>
      <w:r w:rsidRPr="00F16171">
        <w:rPr>
          <w:bCs/>
          <w:sz w:val="28"/>
          <w:szCs w:val="28"/>
        </w:rPr>
        <w:t xml:space="preserve"> по результатам ветеринарно-санитарной экспертизы непригодными для использования</w:t>
      </w:r>
      <w:r w:rsidR="005E163C">
        <w:rPr>
          <w:bCs/>
          <w:sz w:val="28"/>
          <w:szCs w:val="28"/>
        </w:rPr>
        <w:t xml:space="preserve">, </w:t>
      </w:r>
      <w:r w:rsidR="00277E02">
        <w:rPr>
          <w:bCs/>
          <w:sz w:val="28"/>
          <w:szCs w:val="28"/>
        </w:rPr>
        <w:t>а также другие</w:t>
      </w:r>
      <w:r w:rsidR="004929A6">
        <w:rPr>
          <w:bCs/>
          <w:sz w:val="28"/>
          <w:szCs w:val="28"/>
        </w:rPr>
        <w:t xml:space="preserve"> биологические отходы</w:t>
      </w:r>
      <w:r w:rsidR="0051321A">
        <w:rPr>
          <w:bCs/>
          <w:sz w:val="28"/>
          <w:szCs w:val="28"/>
        </w:rPr>
        <w:t xml:space="preserve"> ветеринарной </w:t>
      </w:r>
      <w:r w:rsidR="004929A6">
        <w:rPr>
          <w:bCs/>
          <w:sz w:val="28"/>
          <w:szCs w:val="28"/>
        </w:rPr>
        <w:t>деятельности</w:t>
      </w:r>
      <w:r w:rsidR="0051113B">
        <w:rPr>
          <w:bCs/>
          <w:sz w:val="28"/>
          <w:szCs w:val="28"/>
        </w:rPr>
        <w:t xml:space="preserve">, </w:t>
      </w:r>
      <w:r w:rsidR="004929A6">
        <w:rPr>
          <w:bCs/>
          <w:sz w:val="28"/>
          <w:szCs w:val="28"/>
        </w:rPr>
        <w:t>в том числе</w:t>
      </w:r>
      <w:r w:rsidR="00CF64ED">
        <w:rPr>
          <w:bCs/>
          <w:sz w:val="28"/>
          <w:szCs w:val="28"/>
        </w:rPr>
        <w:t xml:space="preserve"> </w:t>
      </w:r>
      <w:r w:rsidR="004929A6">
        <w:rPr>
          <w:bCs/>
          <w:sz w:val="28"/>
          <w:szCs w:val="28"/>
        </w:rPr>
        <w:t>контаминированные возбудителями инфекционных и инвазионных болезней животных</w:t>
      </w:r>
      <w:r w:rsidR="00CF64ED">
        <w:rPr>
          <w:bCs/>
          <w:sz w:val="28"/>
          <w:szCs w:val="28"/>
        </w:rPr>
        <w:t xml:space="preserve">, </w:t>
      </w:r>
      <w:r w:rsidR="0051321A">
        <w:rPr>
          <w:bCs/>
          <w:sz w:val="28"/>
          <w:szCs w:val="28"/>
        </w:rPr>
        <w:t xml:space="preserve">не </w:t>
      </w:r>
      <w:r w:rsidR="004929A6">
        <w:rPr>
          <w:bCs/>
          <w:sz w:val="28"/>
          <w:szCs w:val="28"/>
        </w:rPr>
        <w:t>указанны</w:t>
      </w:r>
      <w:r w:rsidR="00CF64ED">
        <w:rPr>
          <w:bCs/>
          <w:sz w:val="28"/>
          <w:szCs w:val="28"/>
        </w:rPr>
        <w:t>ми</w:t>
      </w:r>
      <w:r w:rsidR="004929A6">
        <w:rPr>
          <w:bCs/>
          <w:sz w:val="28"/>
          <w:szCs w:val="28"/>
        </w:rPr>
        <w:t xml:space="preserve"> в перечне</w:t>
      </w:r>
      <w:r w:rsidR="0051321A">
        <w:rPr>
          <w:bCs/>
          <w:sz w:val="28"/>
          <w:szCs w:val="28"/>
        </w:rPr>
        <w:t xml:space="preserve"> к </w:t>
      </w:r>
      <w:r w:rsidR="005E163C">
        <w:rPr>
          <w:bCs/>
          <w:sz w:val="28"/>
          <w:szCs w:val="28"/>
        </w:rPr>
        <w:t>первой</w:t>
      </w:r>
      <w:r w:rsidR="0051321A">
        <w:rPr>
          <w:bCs/>
          <w:sz w:val="28"/>
          <w:szCs w:val="28"/>
        </w:rPr>
        <w:t xml:space="preserve"> группе биологических отходов</w:t>
      </w:r>
      <w:r w:rsidR="00CF64ED">
        <w:rPr>
          <w:bCs/>
          <w:sz w:val="28"/>
          <w:szCs w:val="28"/>
        </w:rPr>
        <w:t>;</w:t>
      </w:r>
      <w:r w:rsidR="004929A6">
        <w:rPr>
          <w:bCs/>
          <w:sz w:val="28"/>
          <w:szCs w:val="28"/>
        </w:rPr>
        <w:t xml:space="preserve"> </w:t>
      </w:r>
    </w:p>
    <w:p w:rsidR="005D43EE" w:rsidRPr="005D43EE" w:rsidRDefault="003B152D" w:rsidP="00C5623B">
      <w:pPr>
        <w:pStyle w:val="a7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третья группа –</w:t>
      </w:r>
      <w:r w:rsidRPr="00F1617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мало</w:t>
      </w:r>
      <w:r w:rsidRPr="00F16171">
        <w:rPr>
          <w:bCs/>
          <w:color w:val="000000" w:themeColor="text1"/>
          <w:sz w:val="28"/>
          <w:szCs w:val="28"/>
        </w:rPr>
        <w:t>опасные биологические отходы</w:t>
      </w:r>
      <w:r>
        <w:rPr>
          <w:bCs/>
          <w:color w:val="000000" w:themeColor="text1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биологические отходы, </w:t>
      </w:r>
      <w:r w:rsidRPr="00F16171">
        <w:rPr>
          <w:bCs/>
          <w:color w:val="000000" w:themeColor="text1"/>
          <w:sz w:val="28"/>
          <w:szCs w:val="28"/>
        </w:rPr>
        <w:t>получаемые при переработке сырья животного происхождения</w:t>
      </w:r>
      <w:r w:rsidR="00B53070">
        <w:rPr>
          <w:bCs/>
          <w:color w:val="000000" w:themeColor="text1"/>
          <w:sz w:val="28"/>
          <w:szCs w:val="28"/>
        </w:rPr>
        <w:t>, безопасность которого подтверждена</w:t>
      </w:r>
      <w:r w:rsidR="00152742">
        <w:rPr>
          <w:bCs/>
          <w:color w:val="000000" w:themeColor="text1"/>
          <w:sz w:val="28"/>
          <w:szCs w:val="28"/>
        </w:rPr>
        <w:t xml:space="preserve"> по результатам ветеринарно-санитарной эк</w:t>
      </w:r>
      <w:r w:rsidR="00FD2574">
        <w:rPr>
          <w:bCs/>
          <w:color w:val="000000" w:themeColor="text1"/>
          <w:sz w:val="28"/>
          <w:szCs w:val="28"/>
        </w:rPr>
        <w:t>с</w:t>
      </w:r>
      <w:r w:rsidR="00152742">
        <w:rPr>
          <w:bCs/>
          <w:color w:val="000000" w:themeColor="text1"/>
          <w:sz w:val="28"/>
          <w:szCs w:val="28"/>
        </w:rPr>
        <w:t>пертизы</w:t>
      </w:r>
      <w:r w:rsidRPr="00F16171">
        <w:rPr>
          <w:bCs/>
          <w:color w:val="000000" w:themeColor="text1"/>
          <w:sz w:val="28"/>
          <w:szCs w:val="28"/>
        </w:rPr>
        <w:t>,</w:t>
      </w:r>
      <w:r w:rsidRPr="00DF7B30"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при переработке рыбы и другой аквакультуры</w:t>
      </w:r>
      <w:r w:rsidR="005801F7">
        <w:rPr>
          <w:sz w:val="28"/>
          <w:szCs w:val="28"/>
        </w:rPr>
        <w:t xml:space="preserve"> (за исключением отходов рыболовства в </w:t>
      </w:r>
      <w:r w:rsidR="005801F7" w:rsidRPr="005801F7">
        <w:rPr>
          <w:sz w:val="28"/>
          <w:szCs w:val="28"/>
        </w:rPr>
        <w:t>рыбохозяйственном бассейне)</w:t>
      </w:r>
      <w:r w:rsidRPr="005801F7">
        <w:rPr>
          <w:sz w:val="28"/>
          <w:szCs w:val="28"/>
        </w:rPr>
        <w:t>,</w:t>
      </w:r>
      <w:r w:rsidRPr="005801F7">
        <w:rPr>
          <w:bCs/>
          <w:color w:val="000000" w:themeColor="text1"/>
          <w:sz w:val="28"/>
          <w:szCs w:val="28"/>
        </w:rPr>
        <w:t xml:space="preserve"> </w:t>
      </w:r>
      <w:r w:rsidR="00216F3F" w:rsidRPr="00A67599">
        <w:rPr>
          <w:sz w:val="28"/>
          <w:szCs w:val="28"/>
          <w:shd w:val="clear" w:color="auto" w:fill="FFFFFF"/>
        </w:rPr>
        <w:t xml:space="preserve">пищевые продукты несоответствующие требованиям нормативных документов, пищевые продукты, имеющие явные признаки недоброкачественности, не соответствующие представленной информации, продукция животного происхождения </w:t>
      </w:r>
      <w:r w:rsidR="008B7A36" w:rsidRPr="00A67599">
        <w:rPr>
          <w:sz w:val="28"/>
          <w:szCs w:val="28"/>
          <w:shd w:val="clear" w:color="auto" w:fill="FFFFFF"/>
        </w:rPr>
        <w:t xml:space="preserve">с истекшими сроками годности </w:t>
      </w:r>
      <w:r w:rsidR="00216F3F" w:rsidRPr="00A67599">
        <w:rPr>
          <w:sz w:val="28"/>
          <w:szCs w:val="28"/>
          <w:shd w:val="clear" w:color="auto" w:fill="FFFFFF"/>
        </w:rPr>
        <w:t xml:space="preserve">или продукция </w:t>
      </w:r>
      <w:r w:rsidR="008B7A36" w:rsidRPr="00A67599">
        <w:rPr>
          <w:sz w:val="28"/>
          <w:szCs w:val="28"/>
          <w:shd w:val="clear" w:color="auto" w:fill="FFFFFF"/>
        </w:rPr>
        <w:t xml:space="preserve">животного происхождения </w:t>
      </w:r>
      <w:r w:rsidR="00216F3F" w:rsidRPr="00A67599">
        <w:rPr>
          <w:sz w:val="28"/>
          <w:szCs w:val="28"/>
          <w:shd w:val="clear" w:color="auto" w:fill="FFFFFF"/>
        </w:rPr>
        <w:t>с неустановленными сроками годности, в отношении которой сроки годности должны быть установлены</w:t>
      </w:r>
      <w:r w:rsidR="008B7A36" w:rsidRPr="00A67599">
        <w:rPr>
          <w:sz w:val="28"/>
          <w:szCs w:val="28"/>
          <w:shd w:val="clear" w:color="auto" w:fill="FFFFFF"/>
        </w:rPr>
        <w:t>,</w:t>
      </w:r>
      <w:r w:rsidR="00216F3F" w:rsidRPr="00A67599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отходы инкубации</w:t>
      </w:r>
      <w:r w:rsidRPr="0050064B">
        <w:rPr>
          <w:color w:val="000000"/>
          <w:sz w:val="28"/>
          <w:szCs w:val="28"/>
          <w:shd w:val="clear" w:color="auto" w:fill="FFFFFF"/>
        </w:rPr>
        <w:t xml:space="preserve"> </w:t>
      </w:r>
      <w:r w:rsidRPr="00BB18F3">
        <w:rPr>
          <w:color w:val="000000"/>
          <w:sz w:val="28"/>
          <w:szCs w:val="28"/>
          <w:shd w:val="clear" w:color="auto" w:fill="FFFFFF"/>
        </w:rPr>
        <w:t>(яйца неоплодотворенные,</w:t>
      </w:r>
      <w:r>
        <w:rPr>
          <w:color w:val="000000"/>
          <w:sz w:val="28"/>
          <w:szCs w:val="28"/>
          <w:shd w:val="clear" w:color="auto" w:fill="FFFFFF"/>
        </w:rPr>
        <w:t xml:space="preserve"> боенские отходы,</w:t>
      </w:r>
      <w:r w:rsidRPr="00BB18F3">
        <w:rPr>
          <w:color w:val="000000"/>
          <w:sz w:val="28"/>
          <w:szCs w:val="28"/>
          <w:shd w:val="clear" w:color="auto" w:fill="FFFFFF"/>
        </w:rPr>
        <w:t xml:space="preserve"> замершие и задохшиеся</w:t>
      </w:r>
      <w:r w:rsidRPr="00F16171">
        <w:rPr>
          <w:color w:val="000000"/>
          <w:sz w:val="28"/>
          <w:szCs w:val="28"/>
          <w:shd w:val="clear" w:color="auto" w:fill="FFFFFF"/>
        </w:rPr>
        <w:t xml:space="preserve"> эмбрион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F16171">
        <w:rPr>
          <w:color w:val="000000"/>
          <w:sz w:val="28"/>
          <w:szCs w:val="28"/>
          <w:shd w:val="clear" w:color="auto" w:fill="FFFFFF"/>
        </w:rPr>
        <w:t>, выбракованный суточный молодняк</w:t>
      </w:r>
      <w:r w:rsidR="003E71AA">
        <w:rPr>
          <w:color w:val="000000"/>
          <w:sz w:val="28"/>
          <w:szCs w:val="28"/>
          <w:shd w:val="clear" w:color="auto" w:fill="FFFFFF"/>
        </w:rPr>
        <w:t>)</w:t>
      </w:r>
      <w:r w:rsidR="007C2673">
        <w:rPr>
          <w:color w:val="000000"/>
          <w:sz w:val="28"/>
          <w:szCs w:val="28"/>
          <w:shd w:val="clear" w:color="auto" w:fill="FFFFFF"/>
        </w:rPr>
        <w:t xml:space="preserve">, отходы рыбопосадочного материала (погибшие и выбракованные </w:t>
      </w:r>
      <w:r w:rsidR="00E92ECB">
        <w:rPr>
          <w:color w:val="000000"/>
          <w:sz w:val="28"/>
          <w:szCs w:val="28"/>
          <w:shd w:val="clear" w:color="auto" w:fill="FFFFFF"/>
        </w:rPr>
        <w:t>в ходе инкубации и содержания икра, личинки рыб и иных водных животных, не перешедшие на активное питание</w:t>
      </w:r>
      <w:r w:rsidR="00F15FA0">
        <w:rPr>
          <w:color w:val="000000"/>
          <w:sz w:val="28"/>
          <w:szCs w:val="28"/>
          <w:shd w:val="clear" w:color="auto" w:fill="FFFFFF"/>
        </w:rPr>
        <w:t>)</w:t>
      </w:r>
      <w:r w:rsidR="005D43EE" w:rsidRPr="005D43EE">
        <w:rPr>
          <w:color w:val="000000"/>
          <w:sz w:val="28"/>
          <w:szCs w:val="28"/>
          <w:shd w:val="clear" w:color="auto" w:fill="FFFFFF"/>
        </w:rPr>
        <w:t>.</w:t>
      </w:r>
    </w:p>
    <w:p w:rsidR="007379EB" w:rsidRDefault="007379EB" w:rsidP="00C5623B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379EB">
        <w:rPr>
          <w:bCs/>
          <w:color w:val="000000" w:themeColor="text1"/>
          <w:sz w:val="28"/>
          <w:szCs w:val="28"/>
        </w:rPr>
        <w:t xml:space="preserve">Обращение с биологическими отходами, в которых содержание радионуклидов превышает уровни, установленные в соответствии с критериями, утвержденными постановлением Правительства Российской Федерации от 19 октября 2012 г. № 1069, осуществляется в порядке, установленном </w:t>
      </w:r>
      <w:r w:rsidRPr="007379EB">
        <w:rPr>
          <w:sz w:val="28"/>
          <w:szCs w:val="28"/>
        </w:rPr>
        <w:t>Федеральным законом от 11.07.2011 № 190-ФЗ (ред. от 02.07.2013) «Об обращении с радиоактивными отходами и о внесении изменений в отдельные законодательные акты Российской Федерации».</w:t>
      </w:r>
    </w:p>
    <w:p w:rsidR="00DE4F5F" w:rsidRPr="00F16171" w:rsidRDefault="00DE4F5F" w:rsidP="00C5623B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16171">
        <w:rPr>
          <w:bCs/>
          <w:sz w:val="28"/>
          <w:szCs w:val="28"/>
        </w:rPr>
        <w:t xml:space="preserve">Биологические отходы </w:t>
      </w:r>
      <w:r>
        <w:rPr>
          <w:bCs/>
          <w:sz w:val="28"/>
          <w:szCs w:val="28"/>
        </w:rPr>
        <w:t xml:space="preserve">в зависимости от группы опасности </w:t>
      </w:r>
      <w:r w:rsidRPr="00F16171">
        <w:rPr>
          <w:bCs/>
          <w:sz w:val="28"/>
          <w:szCs w:val="28"/>
        </w:rPr>
        <w:t>должны подвергаться:</w:t>
      </w:r>
    </w:p>
    <w:p w:rsidR="00DE4F5F" w:rsidRPr="0041569D" w:rsidRDefault="00215389" w:rsidP="00C5623B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</w:t>
      </w:r>
      <w:r w:rsidR="00DE4F5F" w:rsidRPr="00F16171">
        <w:rPr>
          <w:bCs/>
          <w:sz w:val="28"/>
          <w:szCs w:val="28"/>
        </w:rPr>
        <w:t xml:space="preserve"> группа – уничтожению</w:t>
      </w:r>
      <w:r>
        <w:rPr>
          <w:bCs/>
          <w:sz w:val="28"/>
          <w:szCs w:val="28"/>
        </w:rPr>
        <w:t xml:space="preserve"> методом </w:t>
      </w:r>
      <w:r w:rsidR="00952ACF">
        <w:rPr>
          <w:bCs/>
          <w:sz w:val="28"/>
          <w:szCs w:val="28"/>
        </w:rPr>
        <w:t>сжигани</w:t>
      </w:r>
      <w:r>
        <w:rPr>
          <w:bCs/>
          <w:sz w:val="28"/>
          <w:szCs w:val="28"/>
        </w:rPr>
        <w:t>я</w:t>
      </w:r>
      <w:r w:rsidR="004E43FC">
        <w:rPr>
          <w:bCs/>
          <w:sz w:val="28"/>
          <w:szCs w:val="28"/>
        </w:rPr>
        <w:t xml:space="preserve"> </w:t>
      </w:r>
      <w:r w:rsidR="004E43FC" w:rsidRPr="0041569D">
        <w:rPr>
          <w:bCs/>
          <w:sz w:val="28"/>
          <w:szCs w:val="28"/>
        </w:rPr>
        <w:t>или иным методом, обеспечивающим уничтожение биологических отходов до негорючего зольного остатка</w:t>
      </w:r>
      <w:r w:rsidR="00952ACF">
        <w:rPr>
          <w:bCs/>
          <w:sz w:val="28"/>
          <w:szCs w:val="28"/>
        </w:rPr>
        <w:t xml:space="preserve"> или </w:t>
      </w:r>
      <w:r w:rsidR="00866A47">
        <w:rPr>
          <w:bCs/>
          <w:sz w:val="28"/>
          <w:szCs w:val="28"/>
        </w:rPr>
        <w:t>захоронени</w:t>
      </w:r>
      <w:r>
        <w:rPr>
          <w:bCs/>
          <w:sz w:val="28"/>
          <w:szCs w:val="28"/>
        </w:rPr>
        <w:t>я</w:t>
      </w:r>
      <w:r w:rsidR="00866A47">
        <w:rPr>
          <w:bCs/>
          <w:sz w:val="28"/>
          <w:szCs w:val="28"/>
        </w:rPr>
        <w:t xml:space="preserve"> </w:t>
      </w:r>
      <w:r w:rsidR="004E43FC">
        <w:rPr>
          <w:bCs/>
          <w:sz w:val="28"/>
          <w:szCs w:val="28"/>
        </w:rPr>
        <w:t xml:space="preserve">в биотермических ямах или скотомогильниках </w:t>
      </w:r>
      <w:r w:rsidR="00871E93">
        <w:rPr>
          <w:bCs/>
          <w:sz w:val="28"/>
          <w:szCs w:val="28"/>
        </w:rPr>
        <w:t xml:space="preserve">в соответствии с требованиями пункта </w:t>
      </w:r>
      <w:r w:rsidR="00180153">
        <w:rPr>
          <w:bCs/>
          <w:sz w:val="28"/>
          <w:szCs w:val="28"/>
        </w:rPr>
        <w:t>41</w:t>
      </w:r>
      <w:r w:rsidR="00871E93">
        <w:rPr>
          <w:bCs/>
          <w:sz w:val="28"/>
          <w:szCs w:val="28"/>
        </w:rPr>
        <w:t xml:space="preserve"> настоящих </w:t>
      </w:r>
      <w:r w:rsidR="00871E93" w:rsidRPr="0041569D">
        <w:rPr>
          <w:bCs/>
          <w:sz w:val="28"/>
          <w:szCs w:val="28"/>
        </w:rPr>
        <w:t>Правил</w:t>
      </w:r>
      <w:r w:rsidR="00245192" w:rsidRPr="0041569D">
        <w:rPr>
          <w:bCs/>
          <w:sz w:val="28"/>
          <w:szCs w:val="28"/>
        </w:rPr>
        <w:t>;</w:t>
      </w:r>
    </w:p>
    <w:p w:rsidR="00952ACF" w:rsidRPr="007A0E28" w:rsidRDefault="00215389" w:rsidP="00E6286A">
      <w:pPr>
        <w:pStyle w:val="a7"/>
        <w:spacing w:before="121" w:line="276" w:lineRule="auto"/>
        <w:ind w:left="0" w:firstLine="709"/>
        <w:jc w:val="both"/>
      </w:pPr>
      <w:r w:rsidRPr="0041569D">
        <w:rPr>
          <w:bCs/>
          <w:sz w:val="28"/>
          <w:szCs w:val="28"/>
        </w:rPr>
        <w:t>вторая</w:t>
      </w:r>
      <w:r w:rsidR="00DE4F5F" w:rsidRPr="0041569D">
        <w:rPr>
          <w:bCs/>
          <w:sz w:val="28"/>
          <w:szCs w:val="28"/>
        </w:rPr>
        <w:t xml:space="preserve"> групп</w:t>
      </w:r>
      <w:r w:rsidR="00B261E4" w:rsidRPr="0041569D">
        <w:rPr>
          <w:bCs/>
          <w:sz w:val="28"/>
          <w:szCs w:val="28"/>
        </w:rPr>
        <w:t>а</w:t>
      </w:r>
      <w:r w:rsidR="00245192" w:rsidRPr="0041569D">
        <w:rPr>
          <w:bCs/>
          <w:sz w:val="28"/>
          <w:szCs w:val="28"/>
        </w:rPr>
        <w:t xml:space="preserve"> </w:t>
      </w:r>
      <w:r w:rsidR="00E6286A" w:rsidRPr="0041569D">
        <w:rPr>
          <w:bCs/>
          <w:sz w:val="28"/>
          <w:szCs w:val="28"/>
        </w:rPr>
        <w:t xml:space="preserve">– утилизации или </w:t>
      </w:r>
      <w:r w:rsidR="00952ACF" w:rsidRPr="0041569D">
        <w:rPr>
          <w:bCs/>
          <w:sz w:val="28"/>
          <w:szCs w:val="28"/>
        </w:rPr>
        <w:t>уничтожению</w:t>
      </w:r>
      <w:r w:rsidR="00E6286A" w:rsidRPr="0041569D">
        <w:rPr>
          <w:bCs/>
          <w:sz w:val="28"/>
          <w:szCs w:val="28"/>
        </w:rPr>
        <w:t xml:space="preserve"> методом сжигания</w:t>
      </w:r>
      <w:r w:rsidR="00992A80" w:rsidRPr="0041569D">
        <w:rPr>
          <w:bCs/>
          <w:sz w:val="28"/>
          <w:szCs w:val="28"/>
        </w:rPr>
        <w:t xml:space="preserve"> или иным методом, обеспечивающим уничтожение биологических отходов до негорючего зольного остатка</w:t>
      </w:r>
      <w:r w:rsidR="00300D3A">
        <w:rPr>
          <w:bCs/>
          <w:sz w:val="28"/>
          <w:szCs w:val="28"/>
        </w:rPr>
        <w:t xml:space="preserve"> </w:t>
      </w:r>
      <w:r w:rsidR="00E6286A">
        <w:rPr>
          <w:bCs/>
          <w:sz w:val="28"/>
          <w:szCs w:val="28"/>
        </w:rPr>
        <w:t xml:space="preserve">или захоронения </w:t>
      </w:r>
      <w:r w:rsidR="00992A80">
        <w:rPr>
          <w:bCs/>
          <w:sz w:val="28"/>
          <w:szCs w:val="28"/>
        </w:rPr>
        <w:t xml:space="preserve">в биотермических ямах или скотомогильниках </w:t>
      </w:r>
      <w:r w:rsidR="00882B27">
        <w:rPr>
          <w:bCs/>
          <w:sz w:val="28"/>
          <w:szCs w:val="28"/>
        </w:rPr>
        <w:t xml:space="preserve">в соответствии с требованиями пункта </w:t>
      </w:r>
      <w:r w:rsidR="00180153">
        <w:rPr>
          <w:bCs/>
          <w:sz w:val="28"/>
          <w:szCs w:val="28"/>
        </w:rPr>
        <w:t>41</w:t>
      </w:r>
      <w:r w:rsidR="00882B27">
        <w:rPr>
          <w:bCs/>
          <w:sz w:val="28"/>
          <w:szCs w:val="28"/>
        </w:rPr>
        <w:t xml:space="preserve"> настоящих Правил;</w:t>
      </w:r>
      <w:r w:rsidR="00882B27" w:rsidDel="00992A80">
        <w:rPr>
          <w:bCs/>
          <w:sz w:val="28"/>
          <w:szCs w:val="28"/>
        </w:rPr>
        <w:t xml:space="preserve"> </w:t>
      </w:r>
    </w:p>
    <w:p w:rsidR="005D43EE" w:rsidRDefault="00215389" w:rsidP="005D43EE">
      <w:pPr>
        <w:pStyle w:val="a7"/>
        <w:spacing w:line="276" w:lineRule="auto"/>
        <w:ind w:left="0"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третья</w:t>
      </w:r>
      <w:r w:rsidR="00245192">
        <w:rPr>
          <w:bCs/>
          <w:sz w:val="28"/>
          <w:szCs w:val="28"/>
        </w:rPr>
        <w:t xml:space="preserve"> групп</w:t>
      </w:r>
      <w:r w:rsidR="00E6286A">
        <w:rPr>
          <w:bCs/>
          <w:sz w:val="28"/>
          <w:szCs w:val="28"/>
        </w:rPr>
        <w:t>а</w:t>
      </w:r>
      <w:r w:rsidR="00DE4F5F" w:rsidRPr="00134782">
        <w:rPr>
          <w:bCs/>
          <w:sz w:val="28"/>
          <w:szCs w:val="28"/>
        </w:rPr>
        <w:t xml:space="preserve"> – </w:t>
      </w:r>
      <w:r w:rsidR="002C253B" w:rsidRPr="00134782">
        <w:rPr>
          <w:bCs/>
          <w:sz w:val="28"/>
          <w:szCs w:val="28"/>
        </w:rPr>
        <w:t>утилизации</w:t>
      </w:r>
      <w:r w:rsidR="005D43EE">
        <w:rPr>
          <w:bCs/>
          <w:sz w:val="28"/>
          <w:szCs w:val="28"/>
        </w:rPr>
        <w:t>.</w:t>
      </w:r>
      <w:r w:rsidR="000D3092">
        <w:rPr>
          <w:bCs/>
          <w:color w:val="FF0000"/>
          <w:sz w:val="28"/>
          <w:szCs w:val="28"/>
        </w:rPr>
        <w:t xml:space="preserve"> </w:t>
      </w:r>
    </w:p>
    <w:p w:rsidR="00E95B83" w:rsidRPr="00E95B83" w:rsidRDefault="00BC7166" w:rsidP="00060105">
      <w:pPr>
        <w:pStyle w:val="a7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95B83">
        <w:rPr>
          <w:sz w:val="28"/>
          <w:szCs w:val="28"/>
        </w:rPr>
        <w:t>Физические и юридические лица</w:t>
      </w:r>
      <w:r w:rsidR="00B61DD1" w:rsidRPr="00E95B83">
        <w:rPr>
          <w:sz w:val="28"/>
          <w:szCs w:val="28"/>
        </w:rPr>
        <w:t>, индивидуальные предприниматели</w:t>
      </w:r>
      <w:r w:rsidR="006B22F7" w:rsidRPr="00E95B83">
        <w:rPr>
          <w:sz w:val="28"/>
          <w:szCs w:val="28"/>
        </w:rPr>
        <w:t xml:space="preserve">, </w:t>
      </w:r>
      <w:r w:rsidR="00B61DD1" w:rsidRPr="00E95B83">
        <w:rPr>
          <w:sz w:val="28"/>
          <w:szCs w:val="28"/>
        </w:rPr>
        <w:t xml:space="preserve">являющиеся собственниками </w:t>
      </w:r>
      <w:r w:rsidRPr="00E95B83">
        <w:rPr>
          <w:sz w:val="28"/>
          <w:szCs w:val="28"/>
        </w:rPr>
        <w:t xml:space="preserve">(владельцами) </w:t>
      </w:r>
      <w:r w:rsidR="00B61DD1" w:rsidRPr="00E95B83">
        <w:rPr>
          <w:sz w:val="28"/>
          <w:szCs w:val="28"/>
        </w:rPr>
        <w:t xml:space="preserve">животных </w:t>
      </w:r>
      <w:r w:rsidR="00F753EE" w:rsidRPr="00E95B83">
        <w:rPr>
          <w:sz w:val="28"/>
          <w:szCs w:val="28"/>
        </w:rPr>
        <w:t>(далее – владельцы животных)</w:t>
      </w:r>
      <w:r w:rsidR="006B22F7" w:rsidRPr="00E95B83">
        <w:rPr>
          <w:sz w:val="28"/>
          <w:szCs w:val="28"/>
        </w:rPr>
        <w:t xml:space="preserve">, </w:t>
      </w:r>
      <w:r w:rsidRPr="00E95B83">
        <w:rPr>
          <w:sz w:val="28"/>
          <w:szCs w:val="28"/>
        </w:rPr>
        <w:t xml:space="preserve">правообладатели </w:t>
      </w:r>
      <w:r w:rsidR="00E3361A" w:rsidRPr="00E95B83">
        <w:rPr>
          <w:sz w:val="28"/>
          <w:szCs w:val="28"/>
        </w:rPr>
        <w:t>земельных участков</w:t>
      </w:r>
      <w:r w:rsidR="00307FD9" w:rsidRPr="00E95B83">
        <w:rPr>
          <w:sz w:val="28"/>
          <w:szCs w:val="28"/>
        </w:rPr>
        <w:t xml:space="preserve">, </w:t>
      </w:r>
      <w:r w:rsidR="00E3361A" w:rsidRPr="00E95B83">
        <w:rPr>
          <w:sz w:val="28"/>
          <w:szCs w:val="28"/>
        </w:rPr>
        <w:t xml:space="preserve"> </w:t>
      </w:r>
      <w:r w:rsidR="009E6803" w:rsidRPr="00E95B83">
        <w:rPr>
          <w:sz w:val="28"/>
          <w:szCs w:val="28"/>
        </w:rPr>
        <w:t xml:space="preserve">собственники </w:t>
      </w:r>
      <w:r w:rsidR="003512C6" w:rsidRPr="00E95B83">
        <w:rPr>
          <w:sz w:val="28"/>
          <w:szCs w:val="28"/>
        </w:rPr>
        <w:t xml:space="preserve">и пользователи </w:t>
      </w:r>
      <w:r w:rsidR="009E6803" w:rsidRPr="00E95B83">
        <w:rPr>
          <w:sz w:val="28"/>
          <w:szCs w:val="28"/>
        </w:rPr>
        <w:t>помещений</w:t>
      </w:r>
      <w:r w:rsidR="00E3361A" w:rsidRPr="00E95B83">
        <w:rPr>
          <w:sz w:val="28"/>
          <w:szCs w:val="28"/>
        </w:rPr>
        <w:t xml:space="preserve"> </w:t>
      </w:r>
      <w:r w:rsidR="00D645EB">
        <w:rPr>
          <w:sz w:val="28"/>
          <w:szCs w:val="28"/>
        </w:rPr>
        <w:t xml:space="preserve">в случае обнаружения на </w:t>
      </w:r>
      <w:r w:rsidR="0036609E">
        <w:rPr>
          <w:sz w:val="28"/>
          <w:szCs w:val="28"/>
        </w:rPr>
        <w:t xml:space="preserve">их </w:t>
      </w:r>
      <w:r w:rsidR="00D645EB">
        <w:rPr>
          <w:sz w:val="28"/>
          <w:szCs w:val="28"/>
        </w:rPr>
        <w:t xml:space="preserve">территории трупов животных </w:t>
      </w:r>
      <w:r w:rsidR="006B22F7" w:rsidRPr="00E95B83">
        <w:rPr>
          <w:sz w:val="28"/>
          <w:szCs w:val="28"/>
        </w:rPr>
        <w:t>обязаны</w:t>
      </w:r>
      <w:r w:rsidR="00E95B83">
        <w:rPr>
          <w:sz w:val="28"/>
          <w:szCs w:val="28"/>
        </w:rPr>
        <w:t xml:space="preserve"> </w:t>
      </w:r>
      <w:r w:rsidR="00F8413A" w:rsidRPr="00E95B83">
        <w:rPr>
          <w:sz w:val="28"/>
          <w:szCs w:val="28"/>
        </w:rPr>
        <w:t xml:space="preserve">извещать </w:t>
      </w:r>
      <w:r w:rsidR="003512C6" w:rsidRPr="00E95B83">
        <w:rPr>
          <w:sz w:val="28"/>
          <w:szCs w:val="28"/>
        </w:rPr>
        <w:t>любым доступным способом</w:t>
      </w:r>
      <w:r w:rsidR="006B22F7" w:rsidRPr="00E95B83">
        <w:rPr>
          <w:sz w:val="28"/>
          <w:szCs w:val="28"/>
        </w:rPr>
        <w:t xml:space="preserve"> в течение 24 часов </w:t>
      </w:r>
      <w:r w:rsidR="00060105" w:rsidRPr="00E95B83">
        <w:rPr>
          <w:rFonts w:eastAsiaTheme="minorHAnsi"/>
          <w:sz w:val="28"/>
          <w:szCs w:val="28"/>
          <w:lang w:eastAsia="en-US"/>
        </w:rPr>
        <w:t>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</w:t>
      </w:r>
      <w:r w:rsidR="00F058CC" w:rsidRPr="00E95B83">
        <w:rPr>
          <w:sz w:val="28"/>
          <w:szCs w:val="28"/>
        </w:rPr>
        <w:t xml:space="preserve"> </w:t>
      </w:r>
      <w:r w:rsidR="006B22F7" w:rsidRPr="00E95B83">
        <w:rPr>
          <w:sz w:val="28"/>
          <w:szCs w:val="28"/>
        </w:rPr>
        <w:t>обо всех случаях падежа животных</w:t>
      </w:r>
      <w:r w:rsidR="00272666" w:rsidRPr="00E95B83">
        <w:rPr>
          <w:sz w:val="28"/>
          <w:szCs w:val="28"/>
        </w:rPr>
        <w:t>, обнаружения трупов животных</w:t>
      </w:r>
      <w:r w:rsidR="003512C6" w:rsidRPr="00E95B83">
        <w:rPr>
          <w:sz w:val="28"/>
          <w:szCs w:val="28"/>
        </w:rPr>
        <w:t xml:space="preserve"> и</w:t>
      </w:r>
      <w:r w:rsidR="00272666" w:rsidRPr="00E95B83">
        <w:rPr>
          <w:sz w:val="28"/>
          <w:szCs w:val="28"/>
        </w:rPr>
        <w:t>ли</w:t>
      </w:r>
      <w:r w:rsidR="003512C6" w:rsidRPr="00E95B83">
        <w:rPr>
          <w:sz w:val="28"/>
          <w:szCs w:val="28"/>
        </w:rPr>
        <w:t xml:space="preserve"> обнаружения биологических отходов</w:t>
      </w:r>
      <w:r w:rsidR="0012484B" w:rsidRPr="00E95B83">
        <w:rPr>
          <w:sz w:val="28"/>
          <w:szCs w:val="28"/>
        </w:rPr>
        <w:t xml:space="preserve"> относящихся в соответствии с настоящими Правилами.</w:t>
      </w:r>
      <w:r w:rsidR="00E372D3" w:rsidRPr="00E95B83">
        <w:rPr>
          <w:sz w:val="28"/>
          <w:szCs w:val="28"/>
        </w:rPr>
        <w:t xml:space="preserve"> </w:t>
      </w:r>
    </w:p>
    <w:p w:rsidR="00005E9D" w:rsidRPr="00005E9D" w:rsidRDefault="00E95B83" w:rsidP="00005E9D">
      <w:pPr>
        <w:pStyle w:val="a7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95B83">
        <w:rPr>
          <w:sz w:val="28"/>
          <w:szCs w:val="28"/>
        </w:rPr>
        <w:t xml:space="preserve">Владельцы биологических отходов </w:t>
      </w:r>
      <w:r w:rsidRPr="00F15FA0">
        <w:rPr>
          <w:sz w:val="28"/>
          <w:szCs w:val="28"/>
        </w:rPr>
        <w:t>первой и второй</w:t>
      </w:r>
      <w:r w:rsidRPr="00E95B83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обязаны и</w:t>
      </w:r>
      <w:r w:rsidRPr="00F16171">
        <w:rPr>
          <w:sz w:val="28"/>
          <w:szCs w:val="28"/>
        </w:rPr>
        <w:t>звещать</w:t>
      </w:r>
      <w:r>
        <w:rPr>
          <w:sz w:val="28"/>
          <w:szCs w:val="28"/>
        </w:rPr>
        <w:t xml:space="preserve"> любым доступным способом</w:t>
      </w:r>
      <w:r w:rsidRPr="00F16171">
        <w:rPr>
          <w:sz w:val="28"/>
          <w:szCs w:val="28"/>
        </w:rPr>
        <w:t xml:space="preserve"> в течение 24 часов </w:t>
      </w:r>
      <w:r>
        <w:rPr>
          <w:rFonts w:eastAsiaTheme="minorHAnsi"/>
          <w:sz w:val="28"/>
          <w:szCs w:val="28"/>
          <w:lang w:eastAsia="en-US"/>
        </w:rPr>
        <w:t>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 обо всех случаях образования</w:t>
      </w:r>
      <w:r w:rsidR="00005E9D">
        <w:rPr>
          <w:rFonts w:eastAsiaTheme="minorHAnsi"/>
          <w:sz w:val="28"/>
          <w:szCs w:val="28"/>
          <w:lang w:eastAsia="en-US"/>
        </w:rPr>
        <w:t xml:space="preserve"> биологических отходов первой и второй групп.</w:t>
      </w:r>
    </w:p>
    <w:p w:rsidR="0051113B" w:rsidRPr="006C5C7A" w:rsidRDefault="0051113B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F2A2C">
        <w:rPr>
          <w:bCs/>
          <w:sz w:val="28"/>
          <w:szCs w:val="28"/>
        </w:rPr>
        <w:t xml:space="preserve">При обнаружении трупа животного в транспорте </w:t>
      </w:r>
      <w:r w:rsidR="00FD09CF">
        <w:rPr>
          <w:bCs/>
          <w:sz w:val="28"/>
          <w:szCs w:val="28"/>
        </w:rPr>
        <w:t xml:space="preserve">(за исключением рыб и иных водных организмов) </w:t>
      </w:r>
      <w:r w:rsidRPr="00CF2A2C">
        <w:rPr>
          <w:bCs/>
          <w:sz w:val="28"/>
          <w:szCs w:val="28"/>
        </w:rPr>
        <w:t xml:space="preserve">в пути следования или на месте выгрузки животных, их владелец или лицо, осуществляющее перевозку животных, обязано обратиться в ближайшее структурное подразделение </w:t>
      </w:r>
      <w:r w:rsidRPr="00CF2A2C">
        <w:rPr>
          <w:sz w:val="28"/>
          <w:szCs w:val="28"/>
        </w:rPr>
        <w:t xml:space="preserve">уполномоченного в области ветеринарии органа исполнительной власти субъекта Российской Федерации </w:t>
      </w:r>
      <w:r>
        <w:rPr>
          <w:sz w:val="28"/>
          <w:szCs w:val="28"/>
        </w:rPr>
        <w:t>и (или)</w:t>
      </w:r>
      <w:r w:rsidRPr="00CF2A2C">
        <w:rPr>
          <w:sz w:val="28"/>
          <w:szCs w:val="28"/>
        </w:rPr>
        <w:t xml:space="preserve"> подведомственной ему </w:t>
      </w:r>
      <w:r>
        <w:rPr>
          <w:bCs/>
          <w:sz w:val="28"/>
          <w:szCs w:val="28"/>
        </w:rPr>
        <w:t>организации</w:t>
      </w:r>
      <w:r w:rsidRPr="00CF2A2C">
        <w:rPr>
          <w:bCs/>
          <w:sz w:val="28"/>
          <w:szCs w:val="28"/>
        </w:rPr>
        <w:t xml:space="preserve">, специалисты </w:t>
      </w:r>
      <w:r w:rsidR="00C00C76">
        <w:rPr>
          <w:bCs/>
          <w:sz w:val="28"/>
          <w:szCs w:val="28"/>
        </w:rPr>
        <w:t xml:space="preserve">в области ветеринарии </w:t>
      </w:r>
      <w:r w:rsidRPr="00CF2A2C">
        <w:rPr>
          <w:bCs/>
          <w:sz w:val="28"/>
          <w:szCs w:val="28"/>
        </w:rPr>
        <w:t>которого определя</w:t>
      </w:r>
      <w:r>
        <w:rPr>
          <w:bCs/>
          <w:sz w:val="28"/>
          <w:szCs w:val="28"/>
        </w:rPr>
        <w:t>ю</w:t>
      </w:r>
      <w:r w:rsidRPr="00CF2A2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CF2A2C">
        <w:rPr>
          <w:bCs/>
          <w:sz w:val="28"/>
          <w:szCs w:val="28"/>
        </w:rPr>
        <w:t xml:space="preserve">порядок </w:t>
      </w:r>
      <w:r w:rsidRPr="00CF2A2C">
        <w:rPr>
          <w:sz w:val="28"/>
          <w:szCs w:val="28"/>
        </w:rPr>
        <w:t>хранения, перемещения</w:t>
      </w:r>
      <w:r w:rsidRPr="0035056B">
        <w:rPr>
          <w:sz w:val="28"/>
          <w:szCs w:val="28"/>
        </w:rPr>
        <w:t xml:space="preserve">, утилизации </w:t>
      </w:r>
      <w:r>
        <w:rPr>
          <w:sz w:val="28"/>
          <w:szCs w:val="28"/>
        </w:rPr>
        <w:t>и (или)</w:t>
      </w:r>
      <w:r w:rsidRPr="0035056B">
        <w:rPr>
          <w:sz w:val="28"/>
          <w:szCs w:val="28"/>
        </w:rPr>
        <w:t xml:space="preserve"> уничтожения</w:t>
      </w:r>
      <w:r w:rsidRPr="0035056B">
        <w:rPr>
          <w:bCs/>
          <w:sz w:val="28"/>
          <w:szCs w:val="28"/>
        </w:rPr>
        <w:t xml:space="preserve"> трупа животного</w:t>
      </w:r>
      <w:r w:rsidR="00EA2FF8">
        <w:rPr>
          <w:bCs/>
          <w:sz w:val="28"/>
          <w:szCs w:val="28"/>
        </w:rPr>
        <w:t xml:space="preserve"> </w:t>
      </w:r>
      <w:r w:rsidR="006E4981">
        <w:rPr>
          <w:bCs/>
          <w:sz w:val="28"/>
          <w:szCs w:val="28"/>
        </w:rPr>
        <w:t xml:space="preserve">в соответствии с Ветеринарными правилами </w:t>
      </w:r>
      <w:r w:rsidR="006E4981" w:rsidRPr="006E4981">
        <w:rPr>
          <w:rFonts w:eastAsiaTheme="minorHAnsi"/>
          <w:sz w:val="28"/>
          <w:szCs w:val="28"/>
          <w:lang w:eastAsia="en-US"/>
        </w:rPr>
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</w:t>
      </w:r>
      <w:r w:rsidR="006E4981">
        <w:rPr>
          <w:rFonts w:eastAsiaTheme="minorHAnsi"/>
          <w:sz w:val="28"/>
          <w:szCs w:val="28"/>
          <w:lang w:eastAsia="en-US"/>
        </w:rPr>
        <w:t xml:space="preserve"> болезней животных</w:t>
      </w:r>
      <w:r w:rsidR="006E4981" w:rsidRPr="006E4981">
        <w:rPr>
          <w:rFonts w:eastAsiaTheme="minorHAnsi"/>
          <w:sz w:val="28"/>
          <w:szCs w:val="28"/>
          <w:lang w:eastAsia="en-US"/>
        </w:rPr>
        <w:t>.</w:t>
      </w:r>
    </w:p>
    <w:p w:rsidR="006C5C7A" w:rsidRDefault="006C5C7A" w:rsidP="006C5C7A">
      <w:pPr>
        <w:pStyle w:val="a7"/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C5C7A" w:rsidRDefault="006C5C7A" w:rsidP="006C5C7A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</w:p>
    <w:p w:rsidR="00DD626B" w:rsidRDefault="00DD626B" w:rsidP="00C5623B">
      <w:pPr>
        <w:spacing w:before="240"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BE3A7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Перемещение</w:t>
      </w:r>
      <w:r w:rsidRPr="00F16171">
        <w:rPr>
          <w:b/>
          <w:bCs/>
          <w:sz w:val="28"/>
          <w:szCs w:val="28"/>
        </w:rPr>
        <w:t xml:space="preserve"> биологических отходов</w:t>
      </w:r>
    </w:p>
    <w:p w:rsidR="00E9374F" w:rsidRDefault="0080489A" w:rsidP="00B13AD1">
      <w:pPr>
        <w:pStyle w:val="a7"/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5623B">
        <w:rPr>
          <w:color w:val="000000"/>
          <w:sz w:val="28"/>
          <w:szCs w:val="28"/>
        </w:rPr>
        <w:t xml:space="preserve">Сбор биологических отходов юридическими лицами и индивидуальными предпринимателями </w:t>
      </w:r>
      <w:r w:rsidR="005C4953" w:rsidRPr="00C5623B">
        <w:rPr>
          <w:color w:val="000000"/>
          <w:sz w:val="28"/>
          <w:szCs w:val="28"/>
        </w:rPr>
        <w:t>для их перемещения к мест</w:t>
      </w:r>
      <w:r w:rsidR="00E9374F">
        <w:rPr>
          <w:color w:val="000000"/>
          <w:sz w:val="28"/>
          <w:szCs w:val="28"/>
        </w:rPr>
        <w:t>ам хранения,</w:t>
      </w:r>
      <w:r w:rsidR="005C4953" w:rsidRPr="00C5623B">
        <w:rPr>
          <w:color w:val="000000"/>
          <w:sz w:val="28"/>
          <w:szCs w:val="28"/>
        </w:rPr>
        <w:t xml:space="preserve"> утилизации или уничтожения </w:t>
      </w:r>
      <w:r w:rsidRPr="00C5623B">
        <w:rPr>
          <w:color w:val="000000"/>
          <w:sz w:val="28"/>
          <w:szCs w:val="28"/>
        </w:rPr>
        <w:t xml:space="preserve">осуществляется </w:t>
      </w:r>
      <w:r w:rsidR="00C6741B">
        <w:rPr>
          <w:color w:val="000000"/>
          <w:sz w:val="28"/>
          <w:szCs w:val="28"/>
        </w:rPr>
        <w:t xml:space="preserve">с учетом </w:t>
      </w:r>
      <w:r w:rsidRPr="00C5623B">
        <w:rPr>
          <w:color w:val="000000"/>
          <w:sz w:val="28"/>
          <w:szCs w:val="28"/>
        </w:rPr>
        <w:t>их объемов</w:t>
      </w:r>
      <w:r w:rsidR="006C4B2B">
        <w:rPr>
          <w:color w:val="000000"/>
          <w:sz w:val="28"/>
          <w:szCs w:val="28"/>
        </w:rPr>
        <w:t xml:space="preserve"> </w:t>
      </w:r>
      <w:r w:rsidR="00E9374F">
        <w:rPr>
          <w:color w:val="000000"/>
          <w:sz w:val="28"/>
          <w:szCs w:val="28"/>
        </w:rPr>
        <w:t>и группы опасности</w:t>
      </w:r>
      <w:r w:rsidR="00C6741B">
        <w:rPr>
          <w:color w:val="000000"/>
          <w:sz w:val="28"/>
          <w:szCs w:val="28"/>
        </w:rPr>
        <w:t>.</w:t>
      </w:r>
    </w:p>
    <w:p w:rsidR="005E6A00" w:rsidRDefault="00B34CD6" w:rsidP="005E6A00">
      <w:pPr>
        <w:pStyle w:val="a7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15389">
        <w:rPr>
          <w:bCs/>
          <w:sz w:val="28"/>
          <w:szCs w:val="28"/>
        </w:rPr>
        <w:t xml:space="preserve">Сбор и перемещение биологических отходов </w:t>
      </w:r>
      <w:r>
        <w:rPr>
          <w:bCs/>
          <w:sz w:val="28"/>
          <w:szCs w:val="28"/>
        </w:rPr>
        <w:t xml:space="preserve">осуществляется </w:t>
      </w:r>
      <w:r w:rsidRPr="00483267">
        <w:rPr>
          <w:color w:val="000000"/>
          <w:sz w:val="28"/>
          <w:szCs w:val="28"/>
        </w:rPr>
        <w:t>в герметич</w:t>
      </w:r>
      <w:r>
        <w:rPr>
          <w:color w:val="000000"/>
          <w:sz w:val="28"/>
          <w:szCs w:val="28"/>
        </w:rPr>
        <w:t>ных</w:t>
      </w:r>
      <w:r w:rsidRPr="00483267">
        <w:rPr>
          <w:color w:val="000000"/>
          <w:sz w:val="28"/>
          <w:szCs w:val="28"/>
        </w:rPr>
        <w:t xml:space="preserve"> (влагонепроницаемы</w:t>
      </w:r>
      <w:r>
        <w:rPr>
          <w:color w:val="000000"/>
          <w:sz w:val="28"/>
          <w:szCs w:val="28"/>
        </w:rPr>
        <w:t>х</w:t>
      </w:r>
      <w:r w:rsidRPr="00483267">
        <w:rPr>
          <w:color w:val="000000"/>
          <w:sz w:val="28"/>
          <w:szCs w:val="28"/>
        </w:rPr>
        <w:t>) емкост</w:t>
      </w:r>
      <w:r>
        <w:rPr>
          <w:color w:val="000000"/>
          <w:sz w:val="28"/>
          <w:szCs w:val="28"/>
        </w:rPr>
        <w:t>ях</w:t>
      </w:r>
      <w:r w:rsidRPr="00483267">
        <w:rPr>
          <w:color w:val="000000"/>
          <w:sz w:val="28"/>
          <w:szCs w:val="28"/>
        </w:rPr>
        <w:t>, устойчивы</w:t>
      </w:r>
      <w:r>
        <w:rPr>
          <w:color w:val="000000"/>
          <w:sz w:val="28"/>
          <w:szCs w:val="28"/>
        </w:rPr>
        <w:t>х</w:t>
      </w:r>
      <w:r w:rsidRPr="00483267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механическому воздействию, а также действию в</w:t>
      </w:r>
      <w:r w:rsidRPr="00483267">
        <w:rPr>
          <w:color w:val="000000"/>
          <w:sz w:val="28"/>
          <w:szCs w:val="28"/>
        </w:rPr>
        <w:t>ысоких и низких температур, м</w:t>
      </w:r>
      <w:r>
        <w:rPr>
          <w:color w:val="000000"/>
          <w:sz w:val="28"/>
          <w:szCs w:val="28"/>
        </w:rPr>
        <w:t>оющих и дезинфицирующих средств. Для сбора биологических отходов д</w:t>
      </w:r>
      <w:r w:rsidR="005E6A00" w:rsidRPr="005E6A00">
        <w:rPr>
          <w:color w:val="000000"/>
          <w:sz w:val="28"/>
          <w:szCs w:val="28"/>
        </w:rPr>
        <w:t>опускается использование многоразовых баков (контейнеров) и/или одноразовых полиэтиленовых пакетов, устойчивых к прокалыванию (далее – емкости для биологических отходов).</w:t>
      </w:r>
    </w:p>
    <w:p w:rsidR="00C6741B" w:rsidRDefault="00C6741B" w:rsidP="00B13AD1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Баки и контейнеры должны</w:t>
      </w:r>
      <w:r w:rsidRPr="00483267">
        <w:rPr>
          <w:color w:val="000000"/>
          <w:sz w:val="28"/>
          <w:szCs w:val="28"/>
        </w:rPr>
        <w:t xml:space="preserve"> закрываться крышками, конструкция которых не допуска</w:t>
      </w:r>
      <w:r>
        <w:rPr>
          <w:color w:val="000000"/>
          <w:sz w:val="28"/>
          <w:szCs w:val="28"/>
        </w:rPr>
        <w:t>ет</w:t>
      </w:r>
      <w:r w:rsidRPr="00483267">
        <w:rPr>
          <w:color w:val="000000"/>
          <w:sz w:val="28"/>
          <w:szCs w:val="28"/>
        </w:rPr>
        <w:t xml:space="preserve"> их самопроизвольного открывания. </w:t>
      </w:r>
    </w:p>
    <w:p w:rsidR="008F3613" w:rsidRPr="00C6741B" w:rsidRDefault="00483267" w:rsidP="00B13AD1">
      <w:pPr>
        <w:pStyle w:val="a7"/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6741B">
        <w:rPr>
          <w:bCs/>
          <w:sz w:val="28"/>
          <w:szCs w:val="28"/>
        </w:rPr>
        <w:t xml:space="preserve">Емкости </w:t>
      </w:r>
      <w:r w:rsidR="00E9374F" w:rsidRPr="00C6741B">
        <w:rPr>
          <w:bCs/>
          <w:sz w:val="28"/>
          <w:szCs w:val="28"/>
        </w:rPr>
        <w:t xml:space="preserve">для биологических отходов </w:t>
      </w:r>
      <w:r w:rsidRPr="00C6741B">
        <w:rPr>
          <w:bCs/>
          <w:sz w:val="28"/>
          <w:szCs w:val="28"/>
        </w:rPr>
        <w:t>должны иметь маркировку</w:t>
      </w:r>
      <w:r w:rsidR="001621DB" w:rsidRPr="00C6741B">
        <w:rPr>
          <w:bCs/>
          <w:sz w:val="28"/>
          <w:szCs w:val="28"/>
        </w:rPr>
        <w:t xml:space="preserve">: </w:t>
      </w:r>
    </w:p>
    <w:p w:rsidR="008F3613" w:rsidRDefault="001621DB" w:rsidP="00B13AD1">
      <w:pPr>
        <w:pStyle w:val="a7"/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316B5B">
        <w:rPr>
          <w:bCs/>
          <w:sz w:val="28"/>
          <w:szCs w:val="28"/>
        </w:rPr>
        <w:t>первой</w:t>
      </w:r>
      <w:r>
        <w:rPr>
          <w:bCs/>
          <w:sz w:val="28"/>
          <w:szCs w:val="28"/>
        </w:rPr>
        <w:t xml:space="preserve"> группы используются емкости красного цвета или маркированны</w:t>
      </w:r>
      <w:r w:rsidR="00316B5B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красной полосой,</w:t>
      </w:r>
    </w:p>
    <w:p w:rsidR="008F3613" w:rsidRDefault="001621DB" w:rsidP="00B13AD1">
      <w:pPr>
        <w:pStyle w:val="a7"/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316B5B">
        <w:rPr>
          <w:bCs/>
          <w:sz w:val="28"/>
          <w:szCs w:val="28"/>
        </w:rPr>
        <w:t>второй</w:t>
      </w:r>
      <w:r>
        <w:rPr>
          <w:bCs/>
          <w:sz w:val="28"/>
          <w:szCs w:val="28"/>
        </w:rPr>
        <w:t xml:space="preserve"> группы используются емкости желтого цвета или маркированные желтой полосой, </w:t>
      </w:r>
    </w:p>
    <w:p w:rsidR="008F3613" w:rsidRDefault="001621DB" w:rsidP="00B13AD1">
      <w:pPr>
        <w:pStyle w:val="a7"/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316B5B">
        <w:rPr>
          <w:bCs/>
          <w:sz w:val="28"/>
          <w:szCs w:val="28"/>
        </w:rPr>
        <w:t>третьей</w:t>
      </w:r>
      <w:r>
        <w:rPr>
          <w:bCs/>
          <w:sz w:val="28"/>
          <w:szCs w:val="28"/>
        </w:rPr>
        <w:t xml:space="preserve"> группы используются емкости любого цвета, за исключением красного и желтого. </w:t>
      </w:r>
    </w:p>
    <w:p w:rsidR="00483267" w:rsidRDefault="001621DB" w:rsidP="00B13AD1">
      <w:pPr>
        <w:pStyle w:val="a7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емкости </w:t>
      </w:r>
      <w:r w:rsidR="00483267" w:rsidRPr="009618E2">
        <w:rPr>
          <w:bCs/>
          <w:sz w:val="28"/>
          <w:szCs w:val="28"/>
        </w:rPr>
        <w:t xml:space="preserve">указывается вид </w:t>
      </w:r>
      <w:r w:rsidR="002815EA">
        <w:rPr>
          <w:bCs/>
          <w:sz w:val="28"/>
          <w:szCs w:val="28"/>
        </w:rPr>
        <w:t xml:space="preserve">биологических </w:t>
      </w:r>
      <w:r w:rsidR="00483267" w:rsidRPr="009618E2">
        <w:rPr>
          <w:bCs/>
          <w:sz w:val="28"/>
          <w:szCs w:val="28"/>
        </w:rPr>
        <w:t>отходов</w:t>
      </w:r>
      <w:r w:rsidR="002815EA">
        <w:rPr>
          <w:bCs/>
          <w:sz w:val="28"/>
          <w:szCs w:val="28"/>
        </w:rPr>
        <w:t xml:space="preserve">, а также </w:t>
      </w:r>
      <w:r w:rsidR="00483267" w:rsidRPr="009618E2">
        <w:rPr>
          <w:bCs/>
          <w:sz w:val="28"/>
          <w:szCs w:val="28"/>
        </w:rPr>
        <w:t>допускается указание иной информации о хранении, перемещении, утилизации и уничтожении биологических отходов в соответствии с целевым использованием</w:t>
      </w:r>
      <w:r w:rsidR="002815EA">
        <w:rPr>
          <w:bCs/>
          <w:sz w:val="28"/>
          <w:szCs w:val="28"/>
        </w:rPr>
        <w:t>.</w:t>
      </w:r>
    </w:p>
    <w:p w:rsidR="008F3613" w:rsidRPr="008F3613" w:rsidRDefault="008D14F9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16B5B">
        <w:rPr>
          <w:sz w:val="28"/>
          <w:szCs w:val="28"/>
        </w:rPr>
        <w:t>Размещение контейнеров для сбора биологических отходов осуществляется в специально отведенном для этих целей месте</w:t>
      </w:r>
      <w:r w:rsidR="002176CE" w:rsidRPr="00316B5B">
        <w:rPr>
          <w:sz w:val="28"/>
          <w:szCs w:val="28"/>
        </w:rPr>
        <w:t xml:space="preserve"> или помещении</w:t>
      </w:r>
      <w:r w:rsidRPr="00316B5B">
        <w:rPr>
          <w:sz w:val="28"/>
          <w:szCs w:val="28"/>
        </w:rPr>
        <w:t>, таким образом, чтобы не допустить утечки материалов, контаминации объектов внешней среды и распространения возбудителей заразных болезней</w:t>
      </w:r>
      <w:r w:rsidR="00590743">
        <w:rPr>
          <w:sz w:val="28"/>
          <w:szCs w:val="28"/>
        </w:rPr>
        <w:t>.</w:t>
      </w:r>
    </w:p>
    <w:p w:rsidR="008F3613" w:rsidRPr="008F3613" w:rsidRDefault="005A03C6" w:rsidP="00B13AD1">
      <w:pPr>
        <w:pStyle w:val="a7"/>
        <w:numPr>
          <w:ilvl w:val="1"/>
          <w:numId w:val="10"/>
        </w:numPr>
        <w:shd w:val="clear" w:color="auto" w:fill="FFFFFF"/>
        <w:spacing w:line="276" w:lineRule="auto"/>
        <w:ind w:left="0" w:firstLine="852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="00354683" w:rsidRPr="008F3613">
        <w:rPr>
          <w:bCs/>
          <w:sz w:val="28"/>
          <w:szCs w:val="28"/>
        </w:rPr>
        <w:t xml:space="preserve"> случае </w:t>
      </w:r>
      <w:r>
        <w:rPr>
          <w:bCs/>
          <w:sz w:val="28"/>
          <w:szCs w:val="28"/>
        </w:rPr>
        <w:t xml:space="preserve">невозможности размещения </w:t>
      </w:r>
      <w:r w:rsidR="004B1535" w:rsidRPr="008F3613">
        <w:rPr>
          <w:bCs/>
          <w:sz w:val="28"/>
          <w:szCs w:val="28"/>
        </w:rPr>
        <w:t>трупов или туш сельскохозяйственных и диких животных</w:t>
      </w:r>
      <w:r w:rsidR="00ED52FE">
        <w:rPr>
          <w:bCs/>
          <w:sz w:val="28"/>
          <w:szCs w:val="28"/>
        </w:rPr>
        <w:t xml:space="preserve">, не относящихся к 1 группе биологических отходов, </w:t>
      </w:r>
      <w:r>
        <w:rPr>
          <w:bCs/>
          <w:sz w:val="28"/>
          <w:szCs w:val="28"/>
        </w:rPr>
        <w:t xml:space="preserve">в </w:t>
      </w:r>
      <w:r w:rsidR="00354683" w:rsidRPr="008F3613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ах</w:t>
      </w:r>
      <w:r w:rsidR="00354683" w:rsidRPr="008F3613">
        <w:rPr>
          <w:bCs/>
          <w:sz w:val="28"/>
          <w:szCs w:val="28"/>
        </w:rPr>
        <w:t xml:space="preserve"> для сбора биологических отходов</w:t>
      </w:r>
      <w:r w:rsidR="00602E24">
        <w:rPr>
          <w:bCs/>
          <w:sz w:val="28"/>
          <w:szCs w:val="28"/>
        </w:rPr>
        <w:t xml:space="preserve"> в соответствии с пунктом 11 настоящих Правил</w:t>
      </w:r>
      <w:r w:rsidR="00354683" w:rsidRPr="008F3613">
        <w:rPr>
          <w:bCs/>
          <w:sz w:val="28"/>
          <w:szCs w:val="28"/>
        </w:rPr>
        <w:t>,</w:t>
      </w:r>
      <w:r w:rsidR="002815EA" w:rsidRPr="008F3613">
        <w:rPr>
          <w:bCs/>
          <w:sz w:val="28"/>
          <w:szCs w:val="28"/>
        </w:rPr>
        <w:t xml:space="preserve"> </w:t>
      </w:r>
      <w:r w:rsidR="00ED52FE">
        <w:rPr>
          <w:bCs/>
          <w:sz w:val="28"/>
          <w:szCs w:val="28"/>
        </w:rPr>
        <w:t xml:space="preserve">допускается </w:t>
      </w:r>
      <w:r w:rsidR="002815EA" w:rsidRPr="008F3613">
        <w:rPr>
          <w:bCs/>
          <w:sz w:val="28"/>
          <w:szCs w:val="28"/>
        </w:rPr>
        <w:t xml:space="preserve">размещение трупов или туш сельскохозяйственных и диких животных на период до их вывоза к месту </w:t>
      </w:r>
      <w:r w:rsidR="00ED52FE">
        <w:rPr>
          <w:bCs/>
          <w:sz w:val="28"/>
          <w:szCs w:val="28"/>
        </w:rPr>
        <w:t xml:space="preserve">переработки и (или) </w:t>
      </w:r>
      <w:r w:rsidR="002815EA" w:rsidRPr="008F3613">
        <w:rPr>
          <w:bCs/>
          <w:sz w:val="28"/>
          <w:szCs w:val="28"/>
        </w:rPr>
        <w:t>утилизации на специальной площадке с влагонепроницаемым покрытием</w:t>
      </w:r>
      <w:r w:rsidR="002815EA" w:rsidRPr="008F3613">
        <w:rPr>
          <w:sz w:val="28"/>
          <w:szCs w:val="28"/>
        </w:rPr>
        <w:t xml:space="preserve"> на срок не более 24 часов</w:t>
      </w:r>
      <w:r w:rsidR="00602E24">
        <w:rPr>
          <w:color w:val="000000"/>
          <w:sz w:val="28"/>
          <w:szCs w:val="28"/>
        </w:rPr>
        <w:t xml:space="preserve"> при соблюдении условий по недопущению </w:t>
      </w:r>
      <w:r w:rsidR="00602E24" w:rsidRPr="00316B5B">
        <w:rPr>
          <w:sz w:val="28"/>
          <w:szCs w:val="28"/>
        </w:rPr>
        <w:t>утечки материалов, контаминации объектов внешней среды и распространения возбудителей заразных болезней</w:t>
      </w:r>
      <w:r w:rsidR="00602E24">
        <w:rPr>
          <w:sz w:val="28"/>
          <w:szCs w:val="28"/>
        </w:rPr>
        <w:t>.</w:t>
      </w:r>
    </w:p>
    <w:p w:rsidR="008F3613" w:rsidRPr="00B13AD1" w:rsidRDefault="008F3613" w:rsidP="00B13AD1">
      <w:pPr>
        <w:pStyle w:val="a7"/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13AD1">
        <w:rPr>
          <w:color w:val="000000"/>
          <w:sz w:val="28"/>
          <w:szCs w:val="28"/>
        </w:rPr>
        <w:t>При сборе биологических отходов в пакеты их заполняют не более чем на ¾, и закрывают с использованием бирок-стяжек или других приспособлений, исключающих высыпание, утечку биологических отходов</w:t>
      </w:r>
      <w:r w:rsidR="00453561" w:rsidRPr="00B13AD1">
        <w:rPr>
          <w:color w:val="000000"/>
          <w:sz w:val="28"/>
          <w:szCs w:val="28"/>
        </w:rPr>
        <w:t>.</w:t>
      </w:r>
      <w:r w:rsidRPr="00B13AD1">
        <w:rPr>
          <w:color w:val="000000"/>
          <w:sz w:val="28"/>
          <w:szCs w:val="28"/>
        </w:rPr>
        <w:t xml:space="preserve"> </w:t>
      </w:r>
      <w:r w:rsidR="00ED52FE">
        <w:rPr>
          <w:color w:val="000000"/>
          <w:sz w:val="28"/>
          <w:szCs w:val="28"/>
        </w:rPr>
        <w:t>Баки (к</w:t>
      </w:r>
      <w:r w:rsidRPr="00B13AD1">
        <w:rPr>
          <w:color w:val="000000"/>
          <w:sz w:val="28"/>
          <w:szCs w:val="28"/>
        </w:rPr>
        <w:t>онтейнеры</w:t>
      </w:r>
      <w:r w:rsidR="00ED52FE">
        <w:rPr>
          <w:color w:val="000000"/>
          <w:sz w:val="28"/>
          <w:szCs w:val="28"/>
        </w:rPr>
        <w:t>)</w:t>
      </w:r>
      <w:r w:rsidRPr="00B13AD1">
        <w:rPr>
          <w:color w:val="000000"/>
          <w:sz w:val="28"/>
          <w:szCs w:val="28"/>
        </w:rPr>
        <w:t xml:space="preserve"> закрывают герметично крышками. Не допуска</w:t>
      </w:r>
      <w:r w:rsidR="00172A24" w:rsidRPr="00B13AD1">
        <w:rPr>
          <w:color w:val="000000"/>
          <w:sz w:val="28"/>
          <w:szCs w:val="28"/>
        </w:rPr>
        <w:t>ется</w:t>
      </w:r>
      <w:r w:rsidRPr="00B13AD1">
        <w:rPr>
          <w:color w:val="000000"/>
          <w:sz w:val="28"/>
          <w:szCs w:val="28"/>
        </w:rPr>
        <w:t xml:space="preserve"> перемещение отходов в открытых емкостях.</w:t>
      </w:r>
    </w:p>
    <w:p w:rsidR="002176CE" w:rsidRPr="00316B5B" w:rsidRDefault="002176CE" w:rsidP="00B13AD1">
      <w:pPr>
        <w:pStyle w:val="a7"/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16B5B">
        <w:rPr>
          <w:color w:val="000000"/>
          <w:sz w:val="28"/>
          <w:szCs w:val="28"/>
        </w:rPr>
        <w:t>При сборе биологических отходов в одноразовые пакеты</w:t>
      </w:r>
      <w:r w:rsidR="000C4CA0">
        <w:rPr>
          <w:color w:val="000000"/>
          <w:sz w:val="28"/>
          <w:szCs w:val="28"/>
        </w:rPr>
        <w:t xml:space="preserve"> в местах их образования пакеты</w:t>
      </w:r>
      <w:r w:rsidRPr="00316B5B">
        <w:rPr>
          <w:color w:val="000000"/>
          <w:sz w:val="28"/>
          <w:szCs w:val="28"/>
        </w:rPr>
        <w:t xml:space="preserve"> </w:t>
      </w:r>
      <w:r w:rsidR="000C4CA0">
        <w:rPr>
          <w:color w:val="000000"/>
          <w:sz w:val="28"/>
          <w:szCs w:val="28"/>
        </w:rPr>
        <w:t xml:space="preserve">для сбора </w:t>
      </w:r>
      <w:r w:rsidR="00991D9F">
        <w:rPr>
          <w:color w:val="000000"/>
          <w:sz w:val="28"/>
          <w:szCs w:val="28"/>
        </w:rPr>
        <w:t xml:space="preserve">биологических отходов </w:t>
      </w:r>
      <w:r w:rsidRPr="00316B5B">
        <w:rPr>
          <w:color w:val="000000"/>
          <w:sz w:val="28"/>
          <w:szCs w:val="28"/>
        </w:rPr>
        <w:t>должны быть закреплены на специальных стойках (тележках) или в контейнерах.</w:t>
      </w:r>
    </w:p>
    <w:p w:rsidR="0080489A" w:rsidRPr="008F3613" w:rsidRDefault="0080489A" w:rsidP="00B13AD1">
      <w:pPr>
        <w:pStyle w:val="a7"/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F3613">
        <w:rPr>
          <w:color w:val="000000"/>
          <w:sz w:val="28"/>
          <w:szCs w:val="28"/>
        </w:rPr>
        <w:t xml:space="preserve">Биологические отходы, </w:t>
      </w:r>
      <w:r w:rsidR="00CF7A99">
        <w:rPr>
          <w:color w:val="000000"/>
          <w:sz w:val="28"/>
          <w:szCs w:val="28"/>
        </w:rPr>
        <w:t>контаминированные возбудителями инфекционных болезней</w:t>
      </w:r>
      <w:r w:rsidR="00991D9F">
        <w:rPr>
          <w:color w:val="000000"/>
          <w:sz w:val="28"/>
          <w:szCs w:val="28"/>
        </w:rPr>
        <w:t xml:space="preserve"> </w:t>
      </w:r>
      <w:r w:rsidRPr="008F3613">
        <w:rPr>
          <w:color w:val="000000"/>
          <w:sz w:val="28"/>
          <w:szCs w:val="28"/>
        </w:rPr>
        <w:t xml:space="preserve">перед транспортировкой или помещением </w:t>
      </w:r>
      <w:r w:rsidR="00483267" w:rsidRPr="008F3613">
        <w:rPr>
          <w:color w:val="000000"/>
          <w:sz w:val="28"/>
          <w:szCs w:val="28"/>
        </w:rPr>
        <w:t xml:space="preserve">их </w:t>
      </w:r>
      <w:r w:rsidRPr="008F3613">
        <w:rPr>
          <w:color w:val="000000"/>
          <w:sz w:val="28"/>
          <w:szCs w:val="28"/>
        </w:rPr>
        <w:t xml:space="preserve">на хранение в обязательном порядке подвергают </w:t>
      </w:r>
      <w:r w:rsidR="00CF7A99">
        <w:rPr>
          <w:color w:val="000000"/>
          <w:sz w:val="28"/>
          <w:szCs w:val="28"/>
        </w:rPr>
        <w:t>обработке</w:t>
      </w:r>
      <w:r w:rsidRPr="008F3613">
        <w:rPr>
          <w:color w:val="000000"/>
          <w:sz w:val="28"/>
          <w:szCs w:val="28"/>
        </w:rPr>
        <w:t xml:space="preserve"> </w:t>
      </w:r>
      <w:r w:rsidR="0099610A">
        <w:rPr>
          <w:color w:val="000000"/>
          <w:sz w:val="28"/>
          <w:szCs w:val="28"/>
        </w:rPr>
        <w:t>дезинфицирующими средствами</w:t>
      </w:r>
      <w:r w:rsidR="00CF7A99">
        <w:rPr>
          <w:color w:val="000000"/>
          <w:sz w:val="28"/>
          <w:szCs w:val="28"/>
        </w:rPr>
        <w:t xml:space="preserve">, </w:t>
      </w:r>
      <w:r w:rsidR="0099610A">
        <w:rPr>
          <w:bCs/>
          <w:sz w:val="28"/>
          <w:szCs w:val="28"/>
        </w:rPr>
        <w:t>в соответствии с инструкциями по их применению</w:t>
      </w:r>
      <w:r w:rsidR="0099610A">
        <w:rPr>
          <w:color w:val="000000"/>
          <w:sz w:val="28"/>
          <w:szCs w:val="28"/>
        </w:rPr>
        <w:t>,</w:t>
      </w:r>
      <w:r w:rsidR="000345AC">
        <w:rPr>
          <w:color w:val="000000"/>
          <w:sz w:val="28"/>
          <w:szCs w:val="28"/>
        </w:rPr>
        <w:t xml:space="preserve"> обеспечивающих</w:t>
      </w:r>
      <w:r w:rsidR="0099610A">
        <w:rPr>
          <w:color w:val="000000"/>
          <w:sz w:val="28"/>
          <w:szCs w:val="28"/>
        </w:rPr>
        <w:t xml:space="preserve"> </w:t>
      </w:r>
      <w:r w:rsidR="000345AC">
        <w:rPr>
          <w:bCs/>
          <w:sz w:val="28"/>
          <w:szCs w:val="28"/>
        </w:rPr>
        <w:t>инактивацию возбудителя</w:t>
      </w:r>
      <w:r w:rsidR="000345AC" w:rsidRPr="008F3613">
        <w:rPr>
          <w:color w:val="000000"/>
          <w:sz w:val="28"/>
          <w:szCs w:val="28"/>
        </w:rPr>
        <w:t xml:space="preserve"> </w:t>
      </w:r>
      <w:r w:rsidRPr="008F3613">
        <w:rPr>
          <w:color w:val="000000"/>
          <w:sz w:val="28"/>
          <w:szCs w:val="28"/>
        </w:rPr>
        <w:t xml:space="preserve">или </w:t>
      </w:r>
      <w:r w:rsidR="00CF7A99" w:rsidRPr="008F3613">
        <w:rPr>
          <w:color w:val="000000"/>
          <w:sz w:val="28"/>
          <w:szCs w:val="28"/>
        </w:rPr>
        <w:t>автоклавировани</w:t>
      </w:r>
      <w:r w:rsidR="00CF7A99">
        <w:rPr>
          <w:color w:val="000000"/>
          <w:sz w:val="28"/>
          <w:szCs w:val="28"/>
        </w:rPr>
        <w:t>ю с использованием режимов,</w:t>
      </w:r>
      <w:r w:rsidR="00CF7A99" w:rsidRPr="00CF7A99">
        <w:rPr>
          <w:bCs/>
          <w:sz w:val="28"/>
          <w:szCs w:val="28"/>
        </w:rPr>
        <w:t xml:space="preserve"> </w:t>
      </w:r>
      <w:r w:rsidR="000345AC">
        <w:rPr>
          <w:color w:val="000000"/>
          <w:sz w:val="28"/>
          <w:szCs w:val="28"/>
        </w:rPr>
        <w:t xml:space="preserve">обеспечивающих </w:t>
      </w:r>
      <w:r w:rsidR="00CF7A99">
        <w:rPr>
          <w:bCs/>
          <w:sz w:val="28"/>
          <w:szCs w:val="28"/>
        </w:rPr>
        <w:t>инактивацию возбудителя</w:t>
      </w:r>
      <w:r w:rsidR="000345AC">
        <w:rPr>
          <w:bCs/>
          <w:sz w:val="28"/>
          <w:szCs w:val="28"/>
        </w:rPr>
        <w:t xml:space="preserve"> болезни.</w:t>
      </w:r>
    </w:p>
    <w:p w:rsidR="00172A24" w:rsidRDefault="002F149F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bookmarkStart w:id="1" w:name="i157373"/>
      <w:bookmarkEnd w:id="1"/>
      <w:r w:rsidRPr="00F16171">
        <w:rPr>
          <w:bCs/>
          <w:sz w:val="28"/>
          <w:szCs w:val="28"/>
        </w:rPr>
        <w:t xml:space="preserve">При </w:t>
      </w:r>
      <w:r w:rsidRPr="00DB0EE9">
        <w:rPr>
          <w:bCs/>
          <w:sz w:val="28"/>
          <w:szCs w:val="28"/>
        </w:rPr>
        <w:t>невозможности отправки биологических отходов к месту утилизации и</w:t>
      </w:r>
      <w:r>
        <w:rPr>
          <w:bCs/>
          <w:sz w:val="28"/>
          <w:szCs w:val="28"/>
        </w:rPr>
        <w:t xml:space="preserve"> (</w:t>
      </w:r>
      <w:r w:rsidRPr="00DB0EE9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DB0EE9">
        <w:rPr>
          <w:bCs/>
          <w:sz w:val="28"/>
          <w:szCs w:val="28"/>
        </w:rPr>
        <w:t xml:space="preserve"> уничтожения в </w:t>
      </w:r>
      <w:r w:rsidR="00A055BA">
        <w:rPr>
          <w:bCs/>
          <w:sz w:val="28"/>
          <w:szCs w:val="28"/>
        </w:rPr>
        <w:t xml:space="preserve">течение </w:t>
      </w:r>
      <w:r>
        <w:rPr>
          <w:bCs/>
          <w:sz w:val="28"/>
          <w:szCs w:val="28"/>
        </w:rPr>
        <w:t xml:space="preserve">24 часов с момента их образования, </w:t>
      </w:r>
      <w:r w:rsidR="005C4953">
        <w:rPr>
          <w:bCs/>
          <w:sz w:val="28"/>
          <w:szCs w:val="28"/>
        </w:rPr>
        <w:t>владельцы биологических отходов</w:t>
      </w:r>
      <w:r>
        <w:rPr>
          <w:bCs/>
          <w:sz w:val="28"/>
          <w:szCs w:val="28"/>
        </w:rPr>
        <w:t xml:space="preserve">, </w:t>
      </w:r>
      <w:r w:rsidRPr="00F16171">
        <w:rPr>
          <w:bCs/>
          <w:sz w:val="28"/>
          <w:szCs w:val="28"/>
        </w:rPr>
        <w:t>должн</w:t>
      </w:r>
      <w:r w:rsidR="005C4953">
        <w:rPr>
          <w:bCs/>
          <w:sz w:val="28"/>
          <w:szCs w:val="28"/>
        </w:rPr>
        <w:t>ы</w:t>
      </w:r>
      <w:r w:rsidRPr="00F16171">
        <w:rPr>
          <w:bCs/>
          <w:sz w:val="28"/>
          <w:szCs w:val="28"/>
        </w:rPr>
        <w:t xml:space="preserve"> </w:t>
      </w:r>
      <w:r w:rsidR="005C4953">
        <w:rPr>
          <w:bCs/>
          <w:sz w:val="28"/>
          <w:szCs w:val="28"/>
        </w:rPr>
        <w:t>обеспечить</w:t>
      </w:r>
      <w:r w:rsidRPr="00F16171">
        <w:rPr>
          <w:bCs/>
          <w:sz w:val="28"/>
          <w:szCs w:val="28"/>
        </w:rPr>
        <w:t xml:space="preserve"> </w:t>
      </w:r>
      <w:r w:rsidRPr="00DB0EE9">
        <w:rPr>
          <w:bCs/>
          <w:sz w:val="28"/>
          <w:szCs w:val="28"/>
        </w:rPr>
        <w:t xml:space="preserve">их временное хранение </w:t>
      </w:r>
      <w:r w:rsidR="0066483E">
        <w:rPr>
          <w:bCs/>
          <w:sz w:val="28"/>
          <w:szCs w:val="28"/>
        </w:rPr>
        <w:t xml:space="preserve">в соответствии с разделом </w:t>
      </w:r>
      <w:r w:rsidR="0066483E">
        <w:rPr>
          <w:bCs/>
          <w:sz w:val="28"/>
          <w:szCs w:val="28"/>
          <w:lang w:val="en-US"/>
        </w:rPr>
        <w:t>III</w:t>
      </w:r>
      <w:r w:rsidR="0066483E" w:rsidRPr="0066483E">
        <w:rPr>
          <w:bCs/>
          <w:sz w:val="28"/>
          <w:szCs w:val="28"/>
        </w:rPr>
        <w:t xml:space="preserve"> </w:t>
      </w:r>
      <w:r w:rsidR="0066483E">
        <w:rPr>
          <w:bCs/>
          <w:sz w:val="28"/>
          <w:szCs w:val="28"/>
        </w:rPr>
        <w:t>настоящих Правил.</w:t>
      </w:r>
    </w:p>
    <w:p w:rsidR="00172A24" w:rsidRDefault="00172A24" w:rsidP="00B13AD1">
      <w:pPr>
        <w:pStyle w:val="a7"/>
        <w:numPr>
          <w:ilvl w:val="1"/>
          <w:numId w:val="10"/>
        </w:numPr>
        <w:spacing w:before="121" w:line="276" w:lineRule="auto"/>
        <w:ind w:left="0" w:firstLine="710"/>
        <w:jc w:val="both"/>
        <w:rPr>
          <w:bCs/>
          <w:sz w:val="28"/>
          <w:szCs w:val="28"/>
        </w:rPr>
      </w:pPr>
      <w:r w:rsidRPr="006D754B">
        <w:rPr>
          <w:bCs/>
          <w:sz w:val="28"/>
          <w:szCs w:val="28"/>
        </w:rPr>
        <w:t xml:space="preserve">Транспортные </w:t>
      </w:r>
      <w:r>
        <w:rPr>
          <w:bCs/>
          <w:sz w:val="28"/>
          <w:szCs w:val="28"/>
        </w:rPr>
        <w:t>средства, предназначенные</w:t>
      </w:r>
      <w:r w:rsidRPr="006D754B">
        <w:rPr>
          <w:bCs/>
          <w:sz w:val="28"/>
          <w:szCs w:val="28"/>
        </w:rPr>
        <w:t xml:space="preserve"> для перемещения биологических отходов, оборудуют влагонепроницаемыми закрытыми кузовами, легко подверга</w:t>
      </w:r>
      <w:r>
        <w:rPr>
          <w:bCs/>
          <w:sz w:val="28"/>
          <w:szCs w:val="28"/>
        </w:rPr>
        <w:t>ющимися</w:t>
      </w:r>
      <w:r w:rsidRPr="006D754B">
        <w:rPr>
          <w:bCs/>
          <w:sz w:val="28"/>
          <w:szCs w:val="28"/>
        </w:rPr>
        <w:t xml:space="preserve"> мойке и дезинфекции, </w:t>
      </w:r>
      <w:r w:rsidRPr="006D754B">
        <w:rPr>
          <w:sz w:val="28"/>
          <w:szCs w:val="28"/>
        </w:rPr>
        <w:t xml:space="preserve">не допускающими </w:t>
      </w:r>
      <w:r>
        <w:rPr>
          <w:sz w:val="28"/>
          <w:szCs w:val="28"/>
        </w:rPr>
        <w:t xml:space="preserve">утечки материалов, контаминации объектов внешней среды и </w:t>
      </w:r>
      <w:r w:rsidRPr="00DB0EE9">
        <w:rPr>
          <w:sz w:val="28"/>
          <w:szCs w:val="28"/>
        </w:rPr>
        <w:t>распространения</w:t>
      </w:r>
      <w:r w:rsidRPr="004A3560">
        <w:rPr>
          <w:color w:val="FF0000"/>
          <w:sz w:val="28"/>
          <w:szCs w:val="28"/>
        </w:rPr>
        <w:t xml:space="preserve"> </w:t>
      </w:r>
      <w:r w:rsidRPr="006D754B">
        <w:rPr>
          <w:sz w:val="28"/>
          <w:szCs w:val="28"/>
        </w:rPr>
        <w:t>возбудителей заразных болезней животных</w:t>
      </w:r>
      <w:r>
        <w:rPr>
          <w:sz w:val="28"/>
          <w:szCs w:val="28"/>
        </w:rPr>
        <w:t>.</w:t>
      </w:r>
      <w:r w:rsidRPr="006D754B">
        <w:rPr>
          <w:sz w:val="28"/>
          <w:szCs w:val="28"/>
        </w:rPr>
        <w:t xml:space="preserve"> </w:t>
      </w:r>
      <w:r w:rsidRPr="006D754B">
        <w:rPr>
          <w:bCs/>
          <w:sz w:val="28"/>
          <w:szCs w:val="28"/>
        </w:rPr>
        <w:t>Использование такого транспорта для перевозки кормов</w:t>
      </w:r>
      <w:r w:rsidRPr="004A3560">
        <w:rPr>
          <w:bCs/>
          <w:color w:val="0070C0"/>
          <w:sz w:val="28"/>
          <w:szCs w:val="28"/>
        </w:rPr>
        <w:t xml:space="preserve">, </w:t>
      </w:r>
      <w:r w:rsidRPr="00DB0EE9">
        <w:rPr>
          <w:bCs/>
          <w:sz w:val="28"/>
          <w:szCs w:val="28"/>
        </w:rPr>
        <w:t xml:space="preserve">пищевых продуктов </w:t>
      </w:r>
      <w:r w:rsidRPr="006D754B">
        <w:rPr>
          <w:bCs/>
          <w:sz w:val="28"/>
          <w:szCs w:val="28"/>
        </w:rPr>
        <w:t xml:space="preserve">и живых животных </w:t>
      </w:r>
      <w:r w:rsidRPr="002414DD">
        <w:rPr>
          <w:bCs/>
          <w:sz w:val="28"/>
          <w:szCs w:val="28"/>
        </w:rPr>
        <w:t>без предварительной мойки и дезинфекции запрещается.</w:t>
      </w:r>
    </w:p>
    <w:p w:rsidR="00D727FD" w:rsidRPr="00B57165" w:rsidRDefault="000345AC" w:rsidP="00B13AD1">
      <w:pPr>
        <w:pStyle w:val="a7"/>
        <w:numPr>
          <w:ilvl w:val="1"/>
          <w:numId w:val="10"/>
        </w:numPr>
        <w:shd w:val="clear" w:color="auto" w:fill="FFFFFF"/>
        <w:spacing w:before="121" w:line="276" w:lineRule="auto"/>
        <w:ind w:left="0" w:firstLine="852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72A24" w:rsidRPr="00B57165">
        <w:rPr>
          <w:color w:val="000000"/>
          <w:sz w:val="28"/>
          <w:szCs w:val="28"/>
        </w:rPr>
        <w:t>еремещени</w:t>
      </w:r>
      <w:r>
        <w:rPr>
          <w:color w:val="000000"/>
          <w:sz w:val="28"/>
          <w:szCs w:val="28"/>
        </w:rPr>
        <w:t>е</w:t>
      </w:r>
      <w:r w:rsidR="00172A24" w:rsidRPr="00B57165">
        <w:rPr>
          <w:color w:val="000000"/>
          <w:sz w:val="28"/>
          <w:szCs w:val="28"/>
        </w:rPr>
        <w:t xml:space="preserve"> </w:t>
      </w:r>
      <w:r w:rsidR="008D46F1">
        <w:rPr>
          <w:color w:val="000000"/>
          <w:sz w:val="28"/>
          <w:szCs w:val="28"/>
        </w:rPr>
        <w:t>трупов или туш сельскохозяйственных или диких животных</w:t>
      </w:r>
      <w:r w:rsidR="00172A24" w:rsidRPr="00B57165">
        <w:rPr>
          <w:color w:val="000000"/>
          <w:sz w:val="28"/>
          <w:szCs w:val="28"/>
        </w:rPr>
        <w:t xml:space="preserve"> </w:t>
      </w:r>
      <w:r w:rsidR="008D46F1">
        <w:rPr>
          <w:color w:val="000000"/>
          <w:sz w:val="28"/>
          <w:szCs w:val="28"/>
        </w:rPr>
        <w:t xml:space="preserve">допускается </w:t>
      </w:r>
      <w:r w:rsidR="00172A24" w:rsidRPr="00B57165">
        <w:rPr>
          <w:color w:val="000000"/>
          <w:sz w:val="28"/>
          <w:szCs w:val="28"/>
        </w:rPr>
        <w:t>осуществ</w:t>
      </w:r>
      <w:r w:rsidR="008D46F1">
        <w:rPr>
          <w:color w:val="000000"/>
          <w:sz w:val="28"/>
          <w:szCs w:val="28"/>
        </w:rPr>
        <w:t>лять</w:t>
      </w:r>
      <w:r w:rsidR="00172A24" w:rsidRPr="00B57165">
        <w:rPr>
          <w:color w:val="000000"/>
          <w:sz w:val="28"/>
          <w:szCs w:val="28"/>
        </w:rPr>
        <w:t xml:space="preserve"> </w:t>
      </w:r>
      <w:r w:rsidR="00172A24" w:rsidRPr="00B57165">
        <w:rPr>
          <w:bCs/>
          <w:sz w:val="28"/>
          <w:szCs w:val="28"/>
        </w:rPr>
        <w:t>без упаковки в полиэтиленовые пакеты или контейнеры в кузове транспортного средства (бункере), соответствующем требованиям пункта</w:t>
      </w:r>
      <w:r w:rsidR="003F2617">
        <w:rPr>
          <w:bCs/>
          <w:sz w:val="28"/>
          <w:szCs w:val="28"/>
        </w:rPr>
        <w:t xml:space="preserve"> 17 настоящих Правил</w:t>
      </w:r>
      <w:r w:rsidR="00172A24" w:rsidRPr="00B57165">
        <w:rPr>
          <w:color w:val="000000"/>
          <w:sz w:val="28"/>
          <w:szCs w:val="28"/>
        </w:rPr>
        <w:t>. Сверху биологические отходы накрывают плотно прилегающим тентом.</w:t>
      </w:r>
    </w:p>
    <w:p w:rsidR="003D4D9B" w:rsidRPr="00D727FD" w:rsidRDefault="0066483E" w:rsidP="00B13AD1">
      <w:pPr>
        <w:pStyle w:val="a7"/>
        <w:numPr>
          <w:ilvl w:val="1"/>
          <w:numId w:val="10"/>
        </w:numPr>
        <w:shd w:val="clear" w:color="auto" w:fill="FFFFFF"/>
        <w:spacing w:before="121" w:line="276" w:lineRule="auto"/>
        <w:ind w:left="0" w:firstLine="852"/>
        <w:jc w:val="both"/>
        <w:rPr>
          <w:bCs/>
          <w:color w:val="000000" w:themeColor="text1"/>
          <w:sz w:val="28"/>
          <w:szCs w:val="28"/>
        </w:rPr>
      </w:pPr>
      <w:r w:rsidRPr="00D727FD">
        <w:rPr>
          <w:bCs/>
          <w:sz w:val="28"/>
          <w:szCs w:val="28"/>
        </w:rPr>
        <w:t xml:space="preserve"> </w:t>
      </w:r>
      <w:r w:rsidR="003D4D9B" w:rsidRPr="00D727FD">
        <w:rPr>
          <w:bCs/>
          <w:sz w:val="28"/>
          <w:szCs w:val="28"/>
        </w:rPr>
        <w:t>Перемещение биологических отходов допускается при наличии ветеринарных сопроводительных документов, оформленных в соответствии с приказом Минсельхоза России от 27 декабря 2016 г. № 589 «О</w:t>
      </w:r>
      <w:r w:rsidR="003D4D9B" w:rsidRPr="00D727FD">
        <w:rPr>
          <w:rFonts w:eastAsiaTheme="minorHAnsi"/>
          <w:sz w:val="28"/>
          <w:szCs w:val="28"/>
          <w:lang w:eastAsia="en-US"/>
        </w:rPr>
        <w:t>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3D4D9B" w:rsidRPr="00D727FD">
        <w:rPr>
          <w:rFonts w:eastAsiaTheme="minorHAnsi"/>
          <w:lang w:eastAsia="en-US"/>
        </w:rPr>
        <w:t>».</w:t>
      </w:r>
    </w:p>
    <w:p w:rsidR="00300D3A" w:rsidRPr="00300D3A" w:rsidRDefault="003D4D9B" w:rsidP="00B13AD1">
      <w:pPr>
        <w:pStyle w:val="a7"/>
        <w:numPr>
          <w:ilvl w:val="1"/>
          <w:numId w:val="10"/>
        </w:numPr>
        <w:spacing w:before="121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00D3A">
        <w:rPr>
          <w:bCs/>
          <w:color w:val="000000" w:themeColor="text1"/>
          <w:sz w:val="28"/>
          <w:szCs w:val="28"/>
        </w:rPr>
        <w:t>Почву, где лежали биологические отходы, дезинфицируют сухой хлорной известью или другим хлорсодержащим дезинфицирующим средством с содержанием активного хлора не менее 25%, из расчета 2 кг на 1 м</w:t>
      </w:r>
      <w:r w:rsidRPr="00300D3A">
        <w:rPr>
          <w:bCs/>
          <w:color w:val="000000" w:themeColor="text1"/>
          <w:sz w:val="28"/>
          <w:szCs w:val="28"/>
          <w:vertAlign w:val="superscript"/>
        </w:rPr>
        <w:t>2</w:t>
      </w:r>
      <w:r w:rsidRPr="00300D3A">
        <w:rPr>
          <w:bCs/>
          <w:color w:val="000000" w:themeColor="text1"/>
          <w:sz w:val="28"/>
          <w:szCs w:val="28"/>
        </w:rPr>
        <w:t xml:space="preserve"> площади, затем ее перекапывают на глубину 25 см</w:t>
      </w:r>
      <w:r w:rsidR="00F23720">
        <w:rPr>
          <w:bCs/>
          <w:color w:val="000000" w:themeColor="text1"/>
          <w:sz w:val="28"/>
          <w:szCs w:val="28"/>
        </w:rPr>
        <w:t xml:space="preserve"> или подвергать обработке методом термохимической деструкции</w:t>
      </w:r>
      <w:r w:rsidRPr="00300D3A">
        <w:rPr>
          <w:bCs/>
          <w:color w:val="000000" w:themeColor="text1"/>
          <w:sz w:val="28"/>
          <w:szCs w:val="28"/>
        </w:rPr>
        <w:t xml:space="preserve">. При ликвидации очагов болезней животных мероприятия по дезинфекции проводят в соответствии с действующими Ветеринарными правилами осуществления профилактических, диагностических, </w:t>
      </w:r>
      <w:r w:rsidRPr="00300D3A">
        <w:rPr>
          <w:bCs/>
          <w:sz w:val="28"/>
          <w:szCs w:val="28"/>
        </w:rPr>
        <w:t>лечебных,</w:t>
      </w:r>
      <w:r w:rsidRPr="00300D3A">
        <w:rPr>
          <w:bCs/>
          <w:color w:val="000000" w:themeColor="text1"/>
          <w:sz w:val="28"/>
          <w:szCs w:val="28"/>
        </w:rPr>
        <w:t xml:space="preserve">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болезней животных.</w:t>
      </w:r>
      <w:r w:rsidR="00300D3A" w:rsidRPr="00300D3A">
        <w:rPr>
          <w:bCs/>
          <w:color w:val="000000" w:themeColor="text1"/>
          <w:sz w:val="28"/>
          <w:szCs w:val="28"/>
        </w:rPr>
        <w:t xml:space="preserve"> </w:t>
      </w:r>
    </w:p>
    <w:p w:rsidR="003D4D9B" w:rsidRPr="00B13AD1" w:rsidRDefault="003D4D9B" w:rsidP="00B13AD1">
      <w:pPr>
        <w:pStyle w:val="a7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13AD1">
        <w:rPr>
          <w:bCs/>
          <w:color w:val="000000" w:themeColor="text1"/>
          <w:sz w:val="28"/>
          <w:szCs w:val="28"/>
        </w:rPr>
        <w:t>Транспортные средства, инвентарь, спецодежд</w:t>
      </w:r>
      <w:r w:rsidR="00E5353F" w:rsidRPr="00B13AD1">
        <w:rPr>
          <w:bCs/>
          <w:color w:val="000000" w:themeColor="text1"/>
          <w:sz w:val="28"/>
          <w:szCs w:val="28"/>
        </w:rPr>
        <w:t>а</w:t>
      </w:r>
      <w:r w:rsidRPr="00B13AD1">
        <w:rPr>
          <w:bCs/>
          <w:color w:val="000000" w:themeColor="text1"/>
          <w:sz w:val="28"/>
          <w:szCs w:val="28"/>
        </w:rPr>
        <w:t xml:space="preserve">, инструменты, </w:t>
      </w:r>
      <w:r w:rsidR="00E5353F" w:rsidRPr="00B13AD1">
        <w:rPr>
          <w:bCs/>
          <w:color w:val="000000" w:themeColor="text1"/>
          <w:sz w:val="28"/>
          <w:szCs w:val="28"/>
        </w:rPr>
        <w:t xml:space="preserve">емкости для сбора биологических отходов и другое </w:t>
      </w:r>
      <w:r w:rsidRPr="00B13AD1">
        <w:rPr>
          <w:bCs/>
          <w:color w:val="000000" w:themeColor="text1"/>
          <w:sz w:val="28"/>
          <w:szCs w:val="28"/>
        </w:rPr>
        <w:t xml:space="preserve">оборудование </w:t>
      </w:r>
      <w:r w:rsidR="00E5353F" w:rsidRPr="00B13AD1">
        <w:rPr>
          <w:bCs/>
          <w:color w:val="000000" w:themeColor="text1"/>
          <w:sz w:val="28"/>
          <w:szCs w:val="28"/>
        </w:rPr>
        <w:t xml:space="preserve">подвергаются </w:t>
      </w:r>
      <w:r w:rsidRPr="00B13AD1">
        <w:rPr>
          <w:bCs/>
          <w:color w:val="000000" w:themeColor="text1"/>
          <w:sz w:val="28"/>
          <w:szCs w:val="28"/>
        </w:rPr>
        <w:t>дезинф</w:t>
      </w:r>
      <w:r w:rsidR="00E5353F" w:rsidRPr="00B13AD1">
        <w:rPr>
          <w:bCs/>
          <w:color w:val="000000" w:themeColor="text1"/>
          <w:sz w:val="28"/>
          <w:szCs w:val="28"/>
        </w:rPr>
        <w:t>ек</w:t>
      </w:r>
      <w:r w:rsidRPr="00B13AD1">
        <w:rPr>
          <w:bCs/>
          <w:color w:val="000000" w:themeColor="text1"/>
          <w:sz w:val="28"/>
          <w:szCs w:val="28"/>
        </w:rPr>
        <w:t>ци</w:t>
      </w:r>
      <w:r w:rsidR="00E5353F" w:rsidRPr="00B13AD1">
        <w:rPr>
          <w:bCs/>
          <w:color w:val="000000" w:themeColor="text1"/>
          <w:sz w:val="28"/>
          <w:szCs w:val="28"/>
        </w:rPr>
        <w:t xml:space="preserve">онной обработке </w:t>
      </w:r>
      <w:r w:rsidRPr="00B13AD1">
        <w:rPr>
          <w:bCs/>
          <w:color w:val="000000" w:themeColor="text1"/>
          <w:sz w:val="28"/>
          <w:szCs w:val="28"/>
        </w:rPr>
        <w:t>после каждого случая доставки биологических отходов для утилизации или уничтожения.</w:t>
      </w:r>
    </w:p>
    <w:p w:rsidR="003D4D9B" w:rsidRPr="00B13AD1" w:rsidRDefault="003D4D9B" w:rsidP="00B13AD1">
      <w:pPr>
        <w:pStyle w:val="a7"/>
        <w:autoSpaceDE w:val="0"/>
        <w:autoSpaceDN w:val="0"/>
        <w:adjustRightInd w:val="0"/>
        <w:spacing w:before="121" w:line="276" w:lineRule="auto"/>
        <w:ind w:left="0" w:firstLine="709"/>
        <w:jc w:val="both"/>
        <w:rPr>
          <w:bCs/>
          <w:sz w:val="28"/>
          <w:szCs w:val="28"/>
        </w:rPr>
      </w:pPr>
      <w:r w:rsidRPr="00B13AD1">
        <w:rPr>
          <w:bCs/>
          <w:color w:val="000000" w:themeColor="text1"/>
          <w:sz w:val="28"/>
          <w:szCs w:val="28"/>
        </w:rPr>
        <w:t xml:space="preserve">Для дезинфекции используют одно из следующих дезинфицирующих средств: 4%-ный горячий раствор едкого натра, или 3%-ный раствор формальдегида, или раствор препаратов, содержащих не менее 3% активного хлора, при норме </w:t>
      </w:r>
      <w:r w:rsidRPr="00B13AD1">
        <w:rPr>
          <w:bCs/>
          <w:sz w:val="28"/>
          <w:szCs w:val="28"/>
        </w:rPr>
        <w:t>расхода жидкости 0,5 л на 1 м</w:t>
      </w:r>
      <w:r w:rsidRPr="00B13AD1">
        <w:rPr>
          <w:bCs/>
          <w:sz w:val="28"/>
          <w:szCs w:val="28"/>
          <w:vertAlign w:val="superscript"/>
        </w:rPr>
        <w:t>2</w:t>
      </w:r>
      <w:r w:rsidRPr="00B13AD1">
        <w:rPr>
          <w:bCs/>
          <w:sz w:val="28"/>
          <w:szCs w:val="28"/>
        </w:rPr>
        <w:t xml:space="preserve"> площади, или другие дезинфицирующие средства, </w:t>
      </w:r>
      <w:r w:rsidRPr="00B13AD1">
        <w:rPr>
          <w:rFonts w:eastAsiaTheme="minorHAnsi"/>
          <w:sz w:val="28"/>
          <w:szCs w:val="28"/>
          <w:lang w:eastAsia="en-US"/>
        </w:rPr>
        <w:t>обладающие инактивирующим действием в отношении возбудителя болезни, которым могут быть контаминированы биологические отходы,</w:t>
      </w:r>
      <w:r w:rsidRPr="00B13AD1">
        <w:rPr>
          <w:bCs/>
          <w:sz w:val="28"/>
          <w:szCs w:val="28"/>
        </w:rPr>
        <w:t xml:space="preserve"> согласно инструкциям по применению.</w:t>
      </w:r>
    </w:p>
    <w:p w:rsidR="003B152D" w:rsidRPr="00B13AD1" w:rsidRDefault="003B152D" w:rsidP="00B13AD1">
      <w:pPr>
        <w:pStyle w:val="a7"/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13AD1">
        <w:rPr>
          <w:sz w:val="28"/>
          <w:szCs w:val="28"/>
        </w:rPr>
        <w:t>З</w:t>
      </w:r>
      <w:r w:rsidR="005A691F" w:rsidRPr="00B13AD1">
        <w:rPr>
          <w:sz w:val="28"/>
          <w:szCs w:val="28"/>
        </w:rPr>
        <w:t>апрещается сброс биологических отходов в водоемы, реки и болота, в бытовые мусорные контейнеры и вывоз их на свалки и полигоны для захоронения</w:t>
      </w:r>
      <w:r w:rsidR="00102219" w:rsidRPr="00B13AD1">
        <w:rPr>
          <w:sz w:val="28"/>
          <w:szCs w:val="28"/>
        </w:rPr>
        <w:t>,</w:t>
      </w:r>
      <w:r w:rsidRPr="00B13AD1">
        <w:rPr>
          <w:sz w:val="28"/>
          <w:szCs w:val="28"/>
        </w:rPr>
        <w:t xml:space="preserve"> </w:t>
      </w:r>
      <w:r w:rsidRPr="00B13AD1">
        <w:rPr>
          <w:bCs/>
          <w:color w:val="000000" w:themeColor="text1"/>
          <w:sz w:val="28"/>
          <w:szCs w:val="28"/>
        </w:rPr>
        <w:t>а также</w:t>
      </w:r>
      <w:r w:rsidR="00102219" w:rsidRPr="00B13AD1">
        <w:rPr>
          <w:bCs/>
          <w:color w:val="000000" w:themeColor="text1"/>
          <w:sz w:val="28"/>
          <w:szCs w:val="28"/>
        </w:rPr>
        <w:t xml:space="preserve"> захоронение в землю</w:t>
      </w:r>
      <w:r w:rsidR="002841B9" w:rsidRPr="00B13AD1">
        <w:rPr>
          <w:bCs/>
          <w:color w:val="000000" w:themeColor="text1"/>
          <w:sz w:val="28"/>
          <w:szCs w:val="28"/>
        </w:rPr>
        <w:t xml:space="preserve"> (</w:t>
      </w:r>
      <w:r w:rsidR="00182B5C">
        <w:rPr>
          <w:bCs/>
          <w:color w:val="000000" w:themeColor="text1"/>
          <w:sz w:val="28"/>
          <w:szCs w:val="28"/>
        </w:rPr>
        <w:t xml:space="preserve">за исключением случаев, предусмотренных пунктом </w:t>
      </w:r>
      <w:r w:rsidR="00180153">
        <w:rPr>
          <w:bCs/>
          <w:color w:val="000000" w:themeColor="text1"/>
          <w:sz w:val="28"/>
          <w:szCs w:val="28"/>
        </w:rPr>
        <w:t>41</w:t>
      </w:r>
      <w:r w:rsidR="00182B5C">
        <w:rPr>
          <w:bCs/>
          <w:color w:val="000000" w:themeColor="text1"/>
          <w:sz w:val="28"/>
          <w:szCs w:val="28"/>
        </w:rPr>
        <w:t xml:space="preserve"> настоящих Правил</w:t>
      </w:r>
      <w:r w:rsidR="002841B9" w:rsidRPr="00B13AD1">
        <w:rPr>
          <w:bCs/>
          <w:sz w:val="28"/>
          <w:szCs w:val="28"/>
        </w:rPr>
        <w:t>).</w:t>
      </w:r>
    </w:p>
    <w:p w:rsidR="0066483E" w:rsidRPr="00C5623B" w:rsidRDefault="0066483E" w:rsidP="00C5623B">
      <w:pPr>
        <w:spacing w:before="240" w:line="276" w:lineRule="auto"/>
        <w:jc w:val="center"/>
        <w:rPr>
          <w:b/>
          <w:bCs/>
          <w:sz w:val="28"/>
          <w:szCs w:val="28"/>
        </w:rPr>
      </w:pPr>
      <w:r w:rsidRPr="00C5623B">
        <w:rPr>
          <w:b/>
          <w:bCs/>
          <w:sz w:val="28"/>
          <w:szCs w:val="28"/>
          <w:lang w:val="en-US"/>
        </w:rPr>
        <w:t>III</w:t>
      </w:r>
      <w:r w:rsidRPr="00C5623B">
        <w:rPr>
          <w:b/>
          <w:bCs/>
          <w:sz w:val="28"/>
          <w:szCs w:val="28"/>
        </w:rPr>
        <w:t>. Хранение биологических отходов</w:t>
      </w:r>
    </w:p>
    <w:p w:rsidR="0066483E" w:rsidRDefault="0066483E" w:rsidP="00B13AD1">
      <w:pPr>
        <w:pStyle w:val="a7"/>
        <w:numPr>
          <w:ilvl w:val="1"/>
          <w:numId w:val="10"/>
        </w:numPr>
        <w:spacing w:before="240" w:line="276" w:lineRule="auto"/>
        <w:ind w:left="0" w:firstLine="709"/>
        <w:jc w:val="both"/>
        <w:rPr>
          <w:bCs/>
          <w:sz w:val="28"/>
          <w:szCs w:val="28"/>
        </w:rPr>
      </w:pPr>
      <w:r w:rsidRPr="005B1779">
        <w:rPr>
          <w:bCs/>
          <w:sz w:val="28"/>
          <w:szCs w:val="28"/>
        </w:rPr>
        <w:t>Хранение биологических отходов допускается в специально отведенных для этих целей помещениях, оснащенных охладительными или морозильными камерами. Не допускается размещение данных помещений на пути передвижения продукции, прошедшей ве</w:t>
      </w:r>
      <w:r w:rsidR="005B1779" w:rsidRPr="005B1779">
        <w:rPr>
          <w:bCs/>
          <w:sz w:val="28"/>
          <w:szCs w:val="28"/>
        </w:rPr>
        <w:t>теринарно-санитарную экспертизу, а также совместное хранение с п</w:t>
      </w:r>
      <w:r w:rsidR="0042225C">
        <w:rPr>
          <w:bCs/>
          <w:sz w:val="28"/>
          <w:szCs w:val="28"/>
        </w:rPr>
        <w:t>р</w:t>
      </w:r>
      <w:r w:rsidR="005B1779" w:rsidRPr="005B1779">
        <w:rPr>
          <w:bCs/>
          <w:sz w:val="28"/>
          <w:szCs w:val="28"/>
        </w:rPr>
        <w:t xml:space="preserve">одукцией </w:t>
      </w:r>
      <w:r w:rsidR="008175AC">
        <w:rPr>
          <w:bCs/>
          <w:sz w:val="28"/>
          <w:szCs w:val="28"/>
        </w:rPr>
        <w:t>животного происхождения</w:t>
      </w:r>
      <w:r w:rsidR="005B1779" w:rsidRPr="005B1779">
        <w:rPr>
          <w:bCs/>
          <w:sz w:val="28"/>
          <w:szCs w:val="28"/>
        </w:rPr>
        <w:t>, лекарственными средствами</w:t>
      </w:r>
      <w:r w:rsidR="00E03BB9">
        <w:rPr>
          <w:bCs/>
          <w:sz w:val="28"/>
          <w:szCs w:val="28"/>
        </w:rPr>
        <w:t>.</w:t>
      </w:r>
    </w:p>
    <w:p w:rsidR="0042225C" w:rsidRPr="005B1779" w:rsidRDefault="0042225C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Хранение биологических отходов </w:t>
      </w:r>
      <w:r w:rsidR="005D780F" w:rsidRPr="005B1779">
        <w:rPr>
          <w:bCs/>
          <w:sz w:val="28"/>
          <w:szCs w:val="28"/>
        </w:rPr>
        <w:t>до</w:t>
      </w:r>
      <w:r w:rsidR="005D780F">
        <w:rPr>
          <w:bCs/>
          <w:sz w:val="28"/>
          <w:szCs w:val="28"/>
        </w:rPr>
        <w:t xml:space="preserve"> их </w:t>
      </w:r>
      <w:r w:rsidR="005D780F" w:rsidRPr="005B1779">
        <w:rPr>
          <w:bCs/>
          <w:sz w:val="28"/>
          <w:szCs w:val="28"/>
        </w:rPr>
        <w:t xml:space="preserve">транспортировки </w:t>
      </w:r>
      <w:r w:rsidR="005D780F">
        <w:rPr>
          <w:bCs/>
          <w:sz w:val="28"/>
          <w:szCs w:val="28"/>
        </w:rPr>
        <w:t>на утилизацию или уничтожение</w:t>
      </w:r>
      <w:r w:rsidR="005D780F" w:rsidRPr="005B17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 в емкостях для биологических отходов, соответствующих требованиям, указанных в пункте  10 настоящих Правил.</w:t>
      </w:r>
    </w:p>
    <w:p w:rsidR="0066483E" w:rsidRPr="00E6286A" w:rsidRDefault="009E1B88" w:rsidP="00B13AD1">
      <w:pPr>
        <w:pStyle w:val="a7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6286A">
        <w:rPr>
          <w:bCs/>
          <w:sz w:val="28"/>
          <w:szCs w:val="28"/>
        </w:rPr>
        <w:t>Допускается хранение биологических отходов</w:t>
      </w:r>
      <w:r w:rsidR="006C5C7A">
        <w:rPr>
          <w:bCs/>
          <w:sz w:val="28"/>
          <w:szCs w:val="28"/>
        </w:rPr>
        <w:t xml:space="preserve"> при температуре </w:t>
      </w:r>
      <w:r w:rsidR="005B1779" w:rsidRPr="00E6286A">
        <w:rPr>
          <w:bCs/>
          <w:sz w:val="28"/>
          <w:szCs w:val="28"/>
        </w:rPr>
        <w:t xml:space="preserve">от </w:t>
      </w:r>
      <w:r w:rsidR="0066483E" w:rsidRPr="00E6286A">
        <w:rPr>
          <w:bCs/>
          <w:sz w:val="28"/>
          <w:szCs w:val="28"/>
        </w:rPr>
        <w:t>0</w:t>
      </w:r>
      <w:r w:rsidR="005B1779" w:rsidRPr="00E6286A">
        <w:rPr>
          <w:bCs/>
          <w:sz w:val="28"/>
          <w:szCs w:val="28"/>
        </w:rPr>
        <w:t xml:space="preserve"> до минус </w:t>
      </w:r>
      <w:r w:rsidR="0066483E" w:rsidRPr="00E6286A">
        <w:rPr>
          <w:bCs/>
          <w:sz w:val="28"/>
          <w:szCs w:val="28"/>
        </w:rPr>
        <w:t xml:space="preserve">7 ºС – не более 3 суток; </w:t>
      </w:r>
      <w:r w:rsidR="005B1779" w:rsidRPr="00E6286A">
        <w:rPr>
          <w:bCs/>
          <w:sz w:val="28"/>
          <w:szCs w:val="28"/>
        </w:rPr>
        <w:t xml:space="preserve">минус </w:t>
      </w:r>
      <w:r w:rsidR="0066483E" w:rsidRPr="00E6286A">
        <w:rPr>
          <w:bCs/>
          <w:sz w:val="28"/>
          <w:szCs w:val="28"/>
        </w:rPr>
        <w:t>7</w:t>
      </w:r>
      <w:r w:rsidR="005B1779" w:rsidRPr="00E6286A">
        <w:rPr>
          <w:bCs/>
          <w:sz w:val="28"/>
          <w:szCs w:val="28"/>
        </w:rPr>
        <w:t>-</w:t>
      </w:r>
      <w:r w:rsidR="0066483E" w:rsidRPr="00E6286A">
        <w:rPr>
          <w:bCs/>
          <w:sz w:val="28"/>
          <w:szCs w:val="28"/>
        </w:rPr>
        <w:t>10 ºС – не более 7 суток; минус 10</w:t>
      </w:r>
      <w:r w:rsidR="005B1779" w:rsidRPr="00E6286A">
        <w:rPr>
          <w:bCs/>
          <w:sz w:val="28"/>
          <w:szCs w:val="28"/>
        </w:rPr>
        <w:t>-18</w:t>
      </w:r>
      <w:r w:rsidR="0066483E" w:rsidRPr="00E6286A">
        <w:rPr>
          <w:bCs/>
          <w:sz w:val="28"/>
          <w:szCs w:val="28"/>
        </w:rPr>
        <w:t>ºС</w:t>
      </w:r>
      <w:r w:rsidR="005B1779" w:rsidRPr="00E6286A">
        <w:rPr>
          <w:bCs/>
          <w:sz w:val="28"/>
          <w:szCs w:val="28"/>
        </w:rPr>
        <w:t xml:space="preserve"> </w:t>
      </w:r>
      <w:r w:rsidR="0066483E" w:rsidRPr="00E6286A">
        <w:rPr>
          <w:bCs/>
          <w:sz w:val="28"/>
          <w:szCs w:val="28"/>
        </w:rPr>
        <w:t>– не более 30 суток</w:t>
      </w:r>
      <w:r w:rsidR="005B1779" w:rsidRPr="00E6286A">
        <w:rPr>
          <w:bCs/>
          <w:sz w:val="28"/>
          <w:szCs w:val="28"/>
        </w:rPr>
        <w:t xml:space="preserve">, при температуре ниже минус 18 ºС </w:t>
      </w:r>
      <w:r w:rsidR="00824E09">
        <w:rPr>
          <w:bCs/>
          <w:sz w:val="28"/>
          <w:szCs w:val="28"/>
        </w:rPr>
        <w:t>срок хранения биологических отходов не ограничен</w:t>
      </w:r>
      <w:r w:rsidR="00F446DA" w:rsidRPr="00E6286A">
        <w:rPr>
          <w:bCs/>
          <w:sz w:val="28"/>
          <w:szCs w:val="28"/>
        </w:rPr>
        <w:t>.</w:t>
      </w:r>
    </w:p>
    <w:p w:rsidR="00B57165" w:rsidRPr="00C20F10" w:rsidRDefault="00146F45" w:rsidP="00B13AD1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C20F10">
        <w:rPr>
          <w:sz w:val="28"/>
          <w:szCs w:val="28"/>
        </w:rPr>
        <w:t xml:space="preserve">Помещения для хранения биологических отходов должны </w:t>
      </w:r>
      <w:r w:rsidR="009F0E77">
        <w:rPr>
          <w:sz w:val="28"/>
          <w:szCs w:val="28"/>
        </w:rPr>
        <w:t xml:space="preserve">иметь ограничение и контроль доступа. Доступ в помещения </w:t>
      </w:r>
      <w:r w:rsidR="006E5691">
        <w:rPr>
          <w:sz w:val="28"/>
          <w:szCs w:val="28"/>
        </w:rPr>
        <w:t xml:space="preserve">для хранения биологических отходов обеспечивается </w:t>
      </w:r>
      <w:r w:rsidR="00CE244F" w:rsidRPr="00C20F10">
        <w:rPr>
          <w:sz w:val="28"/>
          <w:szCs w:val="28"/>
        </w:rPr>
        <w:t>владельц</w:t>
      </w:r>
      <w:r w:rsidR="006E5691">
        <w:rPr>
          <w:sz w:val="28"/>
          <w:szCs w:val="28"/>
        </w:rPr>
        <w:t>ем</w:t>
      </w:r>
      <w:r w:rsidR="00CE244F" w:rsidRPr="00C20F10">
        <w:rPr>
          <w:sz w:val="28"/>
          <w:szCs w:val="28"/>
        </w:rPr>
        <w:t xml:space="preserve"> биологических отходов или ответственн</w:t>
      </w:r>
      <w:r w:rsidR="006E5691">
        <w:rPr>
          <w:sz w:val="28"/>
          <w:szCs w:val="28"/>
        </w:rPr>
        <w:t>ым</w:t>
      </w:r>
      <w:r w:rsidR="00CE244F" w:rsidRPr="00C20F10">
        <w:rPr>
          <w:sz w:val="28"/>
          <w:szCs w:val="28"/>
        </w:rPr>
        <w:t xml:space="preserve"> лиц</w:t>
      </w:r>
      <w:r w:rsidR="006E5691">
        <w:rPr>
          <w:sz w:val="28"/>
          <w:szCs w:val="28"/>
        </w:rPr>
        <w:t>ом</w:t>
      </w:r>
      <w:r w:rsidR="00CE244F" w:rsidRPr="00C20F10">
        <w:rPr>
          <w:sz w:val="28"/>
          <w:szCs w:val="28"/>
        </w:rPr>
        <w:t>, назначенн</w:t>
      </w:r>
      <w:r w:rsidR="006E5691">
        <w:rPr>
          <w:sz w:val="28"/>
          <w:szCs w:val="28"/>
        </w:rPr>
        <w:t>ым</w:t>
      </w:r>
      <w:r w:rsidR="00CE244F" w:rsidRPr="00C20F10">
        <w:rPr>
          <w:sz w:val="28"/>
          <w:szCs w:val="28"/>
        </w:rPr>
        <w:t xml:space="preserve"> приказом руководителя предприятия, учреждения или организаций.</w:t>
      </w:r>
    </w:p>
    <w:p w:rsidR="00A055BA" w:rsidRPr="00425FF4" w:rsidRDefault="00A055BA" w:rsidP="00B13AD1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425FF4">
        <w:rPr>
          <w:sz w:val="28"/>
          <w:szCs w:val="28"/>
        </w:rPr>
        <w:t>Временное хранение биологических отходов должно исключать возможность доступа к ним посторонних лиц, животных</w:t>
      </w:r>
      <w:r w:rsidR="006E5691">
        <w:rPr>
          <w:sz w:val="28"/>
          <w:szCs w:val="28"/>
        </w:rPr>
        <w:t xml:space="preserve"> и иных переносчиков </w:t>
      </w:r>
      <w:r w:rsidR="008553A7">
        <w:rPr>
          <w:sz w:val="28"/>
          <w:szCs w:val="28"/>
        </w:rPr>
        <w:t>возбудителей болезней животных.</w:t>
      </w:r>
    </w:p>
    <w:p w:rsidR="00354683" w:rsidRPr="003D4D9B" w:rsidRDefault="00354683" w:rsidP="00B13AD1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При ликвидации очагов болезней животных и (или) в чрезвычайных ситуациях срок временного хранения биологических отходов, без использования холодильного оборудования, определяется </w:t>
      </w:r>
      <w:r>
        <w:rPr>
          <w:bCs/>
          <w:sz w:val="28"/>
          <w:szCs w:val="28"/>
        </w:rPr>
        <w:t>чрезвычайной противоэпизоотической комиссией субъекта Российской Федерации (или муниципального образования субъекта), но не более 168 часов с момента образования биологических отходов.</w:t>
      </w:r>
    </w:p>
    <w:p w:rsidR="00025018" w:rsidRDefault="00322F23" w:rsidP="00B13AD1">
      <w:pPr>
        <w:spacing w:before="240" w:after="24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</w:t>
      </w:r>
      <w:r w:rsidR="00FD4616">
        <w:rPr>
          <w:b/>
          <w:bCs/>
          <w:color w:val="000000" w:themeColor="text1"/>
          <w:sz w:val="28"/>
          <w:szCs w:val="28"/>
          <w:lang w:val="en-US"/>
        </w:rPr>
        <w:t>V.</w:t>
      </w:r>
      <w:r w:rsidR="00025018" w:rsidRPr="00F16171">
        <w:rPr>
          <w:b/>
          <w:bCs/>
          <w:color w:val="000000" w:themeColor="text1"/>
          <w:sz w:val="28"/>
          <w:szCs w:val="28"/>
        </w:rPr>
        <w:t xml:space="preserve"> Утилизация</w:t>
      </w:r>
    </w:p>
    <w:p w:rsidR="00C20FA4" w:rsidRPr="005D43EE" w:rsidRDefault="00590357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D43EE">
        <w:rPr>
          <w:sz w:val="28"/>
          <w:szCs w:val="28"/>
        </w:rPr>
        <w:t xml:space="preserve">Биологические отходы, </w:t>
      </w:r>
      <w:r w:rsidRPr="005D43EE">
        <w:rPr>
          <w:color w:val="000000" w:themeColor="text1"/>
          <w:sz w:val="28"/>
          <w:szCs w:val="28"/>
        </w:rPr>
        <w:t xml:space="preserve">допущенные </w:t>
      </w:r>
      <w:r w:rsidR="00125E53" w:rsidRPr="005D43EE">
        <w:rPr>
          <w:color w:val="000000" w:themeColor="text1"/>
          <w:sz w:val="28"/>
          <w:szCs w:val="28"/>
        </w:rPr>
        <w:t>в соответствии с пунктом 6 настоящих Правил</w:t>
      </w:r>
      <w:r w:rsidR="00025018" w:rsidRPr="005D43EE">
        <w:rPr>
          <w:color w:val="000000" w:themeColor="text1"/>
          <w:sz w:val="28"/>
          <w:szCs w:val="28"/>
        </w:rPr>
        <w:t xml:space="preserve"> </w:t>
      </w:r>
      <w:r w:rsidRPr="005D43EE">
        <w:rPr>
          <w:color w:val="000000" w:themeColor="text1"/>
          <w:sz w:val="28"/>
          <w:szCs w:val="28"/>
        </w:rPr>
        <w:t xml:space="preserve">к переработке, </w:t>
      </w:r>
      <w:r w:rsidRPr="005D43EE">
        <w:rPr>
          <w:sz w:val="28"/>
          <w:szCs w:val="28"/>
        </w:rPr>
        <w:t>утилизируются (перерабатываются)</w:t>
      </w:r>
      <w:r w:rsidR="002A4E9B" w:rsidRPr="005D43EE">
        <w:rPr>
          <w:sz w:val="28"/>
          <w:szCs w:val="28"/>
        </w:rPr>
        <w:t xml:space="preserve"> </w:t>
      </w:r>
      <w:r w:rsidR="005D43EE" w:rsidRPr="001F2E58">
        <w:rPr>
          <w:sz w:val="28"/>
          <w:szCs w:val="28"/>
        </w:rPr>
        <w:t>с целью их</w:t>
      </w:r>
      <w:r w:rsidR="005D43EE" w:rsidRPr="001F2E58">
        <w:rPr>
          <w:bCs/>
          <w:sz w:val="28"/>
          <w:szCs w:val="28"/>
        </w:rPr>
        <w:t xml:space="preserve"> дальнейшего использования для получения продукции, включая повторное использование по прямому назначению, возврата в производственный цикл после соответствующей подготовки (обработки), а также извлечение полезных компонентов для их повторного применения в производственных цехах</w:t>
      </w:r>
      <w:r w:rsidR="006D6EC7" w:rsidRPr="001F2E58">
        <w:rPr>
          <w:bCs/>
          <w:sz w:val="28"/>
          <w:szCs w:val="28"/>
        </w:rPr>
        <w:t xml:space="preserve"> мясоперерабатывающих</w:t>
      </w:r>
      <w:r w:rsidR="005D43EE" w:rsidRPr="001F2E58">
        <w:rPr>
          <w:bCs/>
          <w:sz w:val="28"/>
          <w:szCs w:val="28"/>
        </w:rPr>
        <w:t xml:space="preserve"> предприятий</w:t>
      </w:r>
      <w:r w:rsidR="006D6EC7" w:rsidRPr="001F2E58">
        <w:rPr>
          <w:bCs/>
          <w:sz w:val="28"/>
          <w:szCs w:val="28"/>
        </w:rPr>
        <w:t xml:space="preserve">, </w:t>
      </w:r>
      <w:r w:rsidR="006D6EC7" w:rsidRPr="001F2E58">
        <w:rPr>
          <w:sz w:val="28"/>
          <w:szCs w:val="28"/>
        </w:rPr>
        <w:t xml:space="preserve">в цехах технических фабрикатов мясокомбинатов и утилизационных цехах животноводческих хозяйств </w:t>
      </w:r>
      <w:r w:rsidR="00D36241" w:rsidRPr="001F2E58">
        <w:rPr>
          <w:sz w:val="28"/>
          <w:szCs w:val="28"/>
        </w:rPr>
        <w:t xml:space="preserve">или </w:t>
      </w:r>
      <w:r w:rsidR="006D6EC7">
        <w:rPr>
          <w:sz w:val="28"/>
          <w:szCs w:val="28"/>
        </w:rPr>
        <w:t xml:space="preserve">на </w:t>
      </w:r>
      <w:r w:rsidR="00AC0444" w:rsidRPr="005D43EE">
        <w:rPr>
          <w:sz w:val="28"/>
          <w:szCs w:val="28"/>
        </w:rPr>
        <w:t>ветеринарно-санитарны</w:t>
      </w:r>
      <w:r w:rsidR="006D6EC7">
        <w:rPr>
          <w:sz w:val="28"/>
          <w:szCs w:val="28"/>
        </w:rPr>
        <w:t>х</w:t>
      </w:r>
      <w:r w:rsidR="00AC0444" w:rsidRPr="005D43EE">
        <w:rPr>
          <w:sz w:val="28"/>
          <w:szCs w:val="28"/>
        </w:rPr>
        <w:t xml:space="preserve"> утилизационны</w:t>
      </w:r>
      <w:r w:rsidR="006D6EC7">
        <w:rPr>
          <w:sz w:val="28"/>
          <w:szCs w:val="28"/>
        </w:rPr>
        <w:t>х</w:t>
      </w:r>
      <w:r w:rsidR="005D7444" w:rsidRPr="005D43EE">
        <w:rPr>
          <w:sz w:val="28"/>
          <w:szCs w:val="28"/>
        </w:rPr>
        <w:t xml:space="preserve"> завода</w:t>
      </w:r>
      <w:r w:rsidR="006D6EC7">
        <w:rPr>
          <w:sz w:val="28"/>
          <w:szCs w:val="28"/>
        </w:rPr>
        <w:t>х</w:t>
      </w:r>
      <w:r w:rsidR="005D7444" w:rsidRPr="005D43EE">
        <w:rPr>
          <w:sz w:val="28"/>
          <w:szCs w:val="28"/>
        </w:rPr>
        <w:t>, завода</w:t>
      </w:r>
      <w:r w:rsidR="006D6EC7">
        <w:rPr>
          <w:sz w:val="28"/>
          <w:szCs w:val="28"/>
        </w:rPr>
        <w:t>х</w:t>
      </w:r>
      <w:r w:rsidR="00AC0444" w:rsidRPr="005D43EE">
        <w:rPr>
          <w:sz w:val="28"/>
          <w:szCs w:val="28"/>
        </w:rPr>
        <w:t xml:space="preserve"> по производству животных белков и продукции технического назначения</w:t>
      </w:r>
      <w:r w:rsidR="00025018" w:rsidRPr="005D43EE">
        <w:rPr>
          <w:color w:val="000000" w:themeColor="text1"/>
          <w:sz w:val="28"/>
          <w:szCs w:val="28"/>
        </w:rPr>
        <w:t>.</w:t>
      </w:r>
      <w:r w:rsidR="00025018" w:rsidRPr="005D43EE">
        <w:rPr>
          <w:sz w:val="28"/>
          <w:szCs w:val="28"/>
        </w:rPr>
        <w:t xml:space="preserve"> Биологические отходы перерабатывают на продукты, используемые в хозяйственном обороте для производства кормов </w:t>
      </w:r>
      <w:r w:rsidR="00EB35C0" w:rsidRPr="005D43EE">
        <w:rPr>
          <w:sz w:val="28"/>
          <w:szCs w:val="28"/>
        </w:rPr>
        <w:t xml:space="preserve">и кормовых добавок </w:t>
      </w:r>
      <w:r w:rsidR="00025018" w:rsidRPr="005D43EE">
        <w:rPr>
          <w:sz w:val="28"/>
          <w:szCs w:val="28"/>
        </w:rPr>
        <w:t>для животных, удобрений, биогаза и другой продукции технического назначения</w:t>
      </w:r>
      <w:r w:rsidR="00E03BB9" w:rsidRPr="005D43EE">
        <w:rPr>
          <w:sz w:val="28"/>
          <w:szCs w:val="28"/>
        </w:rPr>
        <w:t>.</w:t>
      </w:r>
    </w:p>
    <w:p w:rsidR="00025018" w:rsidRPr="00C20FA4" w:rsidRDefault="00C20FA4" w:rsidP="00C20FA4">
      <w:pPr>
        <w:pStyle w:val="a7"/>
        <w:spacing w:before="121" w:line="276" w:lineRule="auto"/>
        <w:ind w:left="0" w:firstLine="709"/>
        <w:jc w:val="both"/>
        <w:rPr>
          <w:sz w:val="28"/>
          <w:szCs w:val="28"/>
        </w:rPr>
      </w:pPr>
      <w:r w:rsidRPr="00C20FA4">
        <w:rPr>
          <w:color w:val="000000" w:themeColor="text1"/>
          <w:sz w:val="28"/>
          <w:szCs w:val="28"/>
        </w:rPr>
        <w:t>С трупов животных (с момента гибели которых прошло не более 24 часов) без признаков разложения и трупных пятен разрешается снятие шкур, которые должны подвергаться дезинфекции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 .</w:t>
      </w:r>
      <w:r w:rsidR="00CF71F9" w:rsidRPr="00C20FA4">
        <w:rPr>
          <w:sz w:val="28"/>
          <w:szCs w:val="28"/>
        </w:rPr>
        <w:t>Снятие шкур с</w:t>
      </w:r>
      <w:r w:rsidR="00966345" w:rsidRPr="00C20FA4">
        <w:rPr>
          <w:sz w:val="28"/>
          <w:szCs w:val="28"/>
        </w:rPr>
        <w:t xml:space="preserve"> труп</w:t>
      </w:r>
      <w:r w:rsidR="00CF71F9" w:rsidRPr="00C20FA4">
        <w:rPr>
          <w:sz w:val="28"/>
          <w:szCs w:val="28"/>
        </w:rPr>
        <w:t>ов</w:t>
      </w:r>
      <w:r w:rsidR="00966345" w:rsidRPr="00C20FA4">
        <w:rPr>
          <w:sz w:val="28"/>
          <w:szCs w:val="28"/>
        </w:rPr>
        <w:t xml:space="preserve"> животных</w:t>
      </w:r>
      <w:r w:rsidR="001B3C90" w:rsidRPr="00C20FA4">
        <w:rPr>
          <w:sz w:val="28"/>
          <w:szCs w:val="28"/>
        </w:rPr>
        <w:t>,</w:t>
      </w:r>
      <w:r w:rsidR="00F04031" w:rsidRPr="00C20FA4">
        <w:rPr>
          <w:sz w:val="28"/>
          <w:szCs w:val="28"/>
        </w:rPr>
        <w:t xml:space="preserve"> </w:t>
      </w:r>
      <w:r w:rsidR="00C86923" w:rsidRPr="00C20FA4">
        <w:rPr>
          <w:sz w:val="28"/>
          <w:szCs w:val="28"/>
        </w:rPr>
        <w:t xml:space="preserve">относящихся к 1 </w:t>
      </w:r>
      <w:r w:rsidR="00E028DA" w:rsidRPr="00C20FA4">
        <w:rPr>
          <w:sz w:val="28"/>
          <w:szCs w:val="28"/>
        </w:rPr>
        <w:t>г</w:t>
      </w:r>
      <w:r w:rsidR="00C86923" w:rsidRPr="00C20FA4">
        <w:rPr>
          <w:sz w:val="28"/>
          <w:szCs w:val="28"/>
        </w:rPr>
        <w:t>руппе биологических отходов</w:t>
      </w:r>
      <w:r w:rsidR="0074434D" w:rsidRPr="00C20FA4">
        <w:rPr>
          <w:sz w:val="28"/>
          <w:szCs w:val="28"/>
        </w:rPr>
        <w:t>,</w:t>
      </w:r>
      <w:r w:rsidR="00C86923" w:rsidRPr="00C20FA4">
        <w:rPr>
          <w:sz w:val="28"/>
          <w:szCs w:val="28"/>
        </w:rPr>
        <w:t xml:space="preserve"> </w:t>
      </w:r>
      <w:r w:rsidR="00CF71F9" w:rsidRPr="00C20FA4">
        <w:rPr>
          <w:color w:val="333333"/>
          <w:sz w:val="28"/>
          <w:szCs w:val="28"/>
          <w:shd w:val="clear" w:color="auto" w:fill="FFFFFF"/>
        </w:rPr>
        <w:t>запрещается</w:t>
      </w:r>
      <w:r w:rsidR="00966345" w:rsidRPr="00C20FA4">
        <w:rPr>
          <w:color w:val="000000"/>
          <w:sz w:val="28"/>
          <w:szCs w:val="28"/>
        </w:rPr>
        <w:t>.</w:t>
      </w:r>
      <w:r w:rsidR="00E52B39" w:rsidRPr="00C20FA4">
        <w:rPr>
          <w:color w:val="000000"/>
          <w:sz w:val="28"/>
          <w:szCs w:val="28"/>
        </w:rPr>
        <w:t xml:space="preserve"> </w:t>
      </w:r>
    </w:p>
    <w:p w:rsidR="00994458" w:rsidRPr="00E028DA" w:rsidRDefault="00994458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28DA">
        <w:rPr>
          <w:sz w:val="28"/>
          <w:szCs w:val="28"/>
        </w:rPr>
        <w:t xml:space="preserve">Завоз </w:t>
      </w:r>
      <w:r w:rsidR="000D6A94">
        <w:rPr>
          <w:sz w:val="28"/>
          <w:szCs w:val="28"/>
        </w:rPr>
        <w:t xml:space="preserve">биологических отходов </w:t>
      </w:r>
      <w:r w:rsidRPr="00E028DA">
        <w:rPr>
          <w:sz w:val="28"/>
          <w:szCs w:val="28"/>
        </w:rPr>
        <w:t xml:space="preserve">в утилизационные цеха, </w:t>
      </w:r>
      <w:r w:rsidR="00E028DA">
        <w:rPr>
          <w:sz w:val="28"/>
          <w:szCs w:val="28"/>
        </w:rPr>
        <w:t xml:space="preserve">расположенные </w:t>
      </w:r>
      <w:r w:rsidRPr="00E028DA">
        <w:rPr>
          <w:sz w:val="28"/>
          <w:szCs w:val="28"/>
        </w:rPr>
        <w:t xml:space="preserve">на территории животноводческих хозяйств из других хозяйств </w:t>
      </w:r>
      <w:r w:rsidR="00F83767">
        <w:rPr>
          <w:sz w:val="28"/>
          <w:szCs w:val="28"/>
        </w:rPr>
        <w:t>с целью их хранения</w:t>
      </w:r>
      <w:r w:rsidR="008553A7">
        <w:rPr>
          <w:sz w:val="28"/>
          <w:szCs w:val="28"/>
        </w:rPr>
        <w:t>, переработки</w:t>
      </w:r>
      <w:r w:rsidR="00F83767">
        <w:rPr>
          <w:sz w:val="28"/>
          <w:szCs w:val="28"/>
        </w:rPr>
        <w:t xml:space="preserve"> и утилизации</w:t>
      </w:r>
      <w:r w:rsidRPr="00E028DA">
        <w:rPr>
          <w:sz w:val="28"/>
          <w:szCs w:val="28"/>
        </w:rPr>
        <w:t xml:space="preserve"> </w:t>
      </w:r>
      <w:r w:rsidR="00C1339B">
        <w:rPr>
          <w:sz w:val="28"/>
          <w:szCs w:val="28"/>
        </w:rPr>
        <w:t xml:space="preserve">осуществляется под контролем </w:t>
      </w:r>
      <w:r w:rsidR="00C1339B">
        <w:rPr>
          <w:rFonts w:eastAsiaTheme="minorHAnsi"/>
          <w:sz w:val="28"/>
          <w:szCs w:val="28"/>
          <w:lang w:eastAsia="en-US"/>
        </w:rPr>
        <w:t>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 с территорий благополучных по заразным, в том числе особо опасным болезням животных</w:t>
      </w:r>
      <w:r w:rsidRPr="00E028DA">
        <w:rPr>
          <w:sz w:val="28"/>
          <w:szCs w:val="28"/>
        </w:rPr>
        <w:t>.</w:t>
      </w:r>
    </w:p>
    <w:p w:rsidR="00025018" w:rsidRDefault="00025018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Пе</w:t>
      </w:r>
      <w:r w:rsidR="006579FE" w:rsidRPr="00025018">
        <w:rPr>
          <w:sz w:val="28"/>
          <w:szCs w:val="28"/>
        </w:rPr>
        <w:t>ред переработкой б</w:t>
      </w:r>
      <w:r w:rsidR="006579FE" w:rsidRPr="00025018">
        <w:rPr>
          <w:color w:val="000000" w:themeColor="text1"/>
          <w:sz w:val="28"/>
          <w:szCs w:val="28"/>
        </w:rPr>
        <w:t>иологические отходы подвергают</w:t>
      </w:r>
      <w:r w:rsidR="00146F45">
        <w:rPr>
          <w:color w:val="000000" w:themeColor="text1"/>
          <w:sz w:val="28"/>
          <w:szCs w:val="28"/>
        </w:rPr>
        <w:t>ся</w:t>
      </w:r>
      <w:r w:rsidR="006579FE" w:rsidRPr="00025018">
        <w:rPr>
          <w:color w:val="000000" w:themeColor="text1"/>
          <w:sz w:val="28"/>
          <w:szCs w:val="28"/>
        </w:rPr>
        <w:t xml:space="preserve"> сортировке и измельчению.</w:t>
      </w:r>
    </w:p>
    <w:p w:rsidR="00025018" w:rsidRPr="0082736E" w:rsidRDefault="00025018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Переработк</w:t>
      </w:r>
      <w:r w:rsidR="00F83767">
        <w:rPr>
          <w:sz w:val="28"/>
          <w:szCs w:val="28"/>
        </w:rPr>
        <w:t>а</w:t>
      </w:r>
      <w:r>
        <w:rPr>
          <w:sz w:val="28"/>
          <w:szCs w:val="28"/>
        </w:rPr>
        <w:t xml:space="preserve"> б</w:t>
      </w:r>
      <w:r w:rsidR="00F06D5C" w:rsidRPr="00025018">
        <w:rPr>
          <w:sz w:val="28"/>
          <w:szCs w:val="28"/>
        </w:rPr>
        <w:t>иологически</w:t>
      </w:r>
      <w:r>
        <w:rPr>
          <w:sz w:val="28"/>
          <w:szCs w:val="28"/>
        </w:rPr>
        <w:t>х</w:t>
      </w:r>
      <w:r w:rsidR="00F06D5C" w:rsidRPr="00025018">
        <w:rPr>
          <w:sz w:val="28"/>
          <w:szCs w:val="28"/>
        </w:rPr>
        <w:t xml:space="preserve"> отход</w:t>
      </w:r>
      <w:r>
        <w:rPr>
          <w:sz w:val="28"/>
          <w:szCs w:val="28"/>
        </w:rPr>
        <w:t>ов</w:t>
      </w:r>
      <w:r w:rsidR="00F06D5C" w:rsidRPr="00025018">
        <w:rPr>
          <w:sz w:val="28"/>
          <w:szCs w:val="28"/>
        </w:rPr>
        <w:t xml:space="preserve"> </w:t>
      </w:r>
      <w:r w:rsidR="00C86923" w:rsidRPr="00025018">
        <w:rPr>
          <w:sz w:val="28"/>
          <w:szCs w:val="28"/>
        </w:rPr>
        <w:t>2</w:t>
      </w:r>
      <w:r w:rsidR="00AC05C0">
        <w:rPr>
          <w:sz w:val="28"/>
          <w:szCs w:val="28"/>
        </w:rPr>
        <w:t>-3</w:t>
      </w:r>
      <w:r w:rsidR="00C86923" w:rsidRPr="00025018">
        <w:rPr>
          <w:sz w:val="28"/>
          <w:szCs w:val="28"/>
        </w:rPr>
        <w:t xml:space="preserve"> групп</w:t>
      </w:r>
      <w:r w:rsidR="00B261E4">
        <w:rPr>
          <w:sz w:val="28"/>
          <w:szCs w:val="28"/>
        </w:rPr>
        <w:t>ы</w:t>
      </w:r>
      <w:r w:rsidR="00F003C6">
        <w:rPr>
          <w:sz w:val="28"/>
          <w:szCs w:val="28"/>
        </w:rPr>
        <w:t xml:space="preserve"> </w:t>
      </w:r>
      <w:r w:rsidR="00F06D5C" w:rsidRPr="00025018">
        <w:rPr>
          <w:sz w:val="28"/>
          <w:szCs w:val="28"/>
        </w:rPr>
        <w:t xml:space="preserve">на мясокостную, костную, мясную, перьевую муку и другие белковые кормовые добавки, </w:t>
      </w:r>
      <w:r w:rsidR="00F83767">
        <w:rPr>
          <w:sz w:val="28"/>
          <w:szCs w:val="28"/>
        </w:rPr>
        <w:t>проводится при</w:t>
      </w:r>
      <w:r w:rsidR="00F06D5C" w:rsidRPr="00025018">
        <w:rPr>
          <w:sz w:val="28"/>
          <w:szCs w:val="28"/>
        </w:rPr>
        <w:t xml:space="preserve"> следующих режим</w:t>
      </w:r>
      <w:r w:rsidR="00F83767">
        <w:rPr>
          <w:sz w:val="28"/>
          <w:szCs w:val="28"/>
        </w:rPr>
        <w:t>ах</w:t>
      </w:r>
      <w:r w:rsidR="00F06D5C" w:rsidRPr="00025018">
        <w:rPr>
          <w:sz w:val="28"/>
          <w:szCs w:val="28"/>
        </w:rPr>
        <w:t xml:space="preserve">: стерилизация при температуре не ниже 130 ºC в течение </w:t>
      </w:r>
      <w:r>
        <w:rPr>
          <w:sz w:val="28"/>
          <w:szCs w:val="28"/>
        </w:rPr>
        <w:t xml:space="preserve">не менее </w:t>
      </w:r>
      <w:r w:rsidR="00F06D5C" w:rsidRPr="0002501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06D5C" w:rsidRPr="00025018">
        <w:rPr>
          <w:sz w:val="28"/>
          <w:szCs w:val="28"/>
        </w:rPr>
        <w:t>минут и сушка разваренной массы под ва</w:t>
      </w:r>
      <w:r w:rsidR="00343F46">
        <w:rPr>
          <w:sz w:val="28"/>
          <w:szCs w:val="28"/>
        </w:rPr>
        <w:t>куумом при давлении</w:t>
      </w:r>
      <w:r w:rsidR="00343F46" w:rsidRPr="0034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="00F06D5C" w:rsidRPr="00025018">
        <w:rPr>
          <w:sz w:val="28"/>
          <w:szCs w:val="28"/>
        </w:rPr>
        <w:t xml:space="preserve">0,05 МПа при температуре </w:t>
      </w:r>
      <w:r>
        <w:rPr>
          <w:sz w:val="28"/>
          <w:szCs w:val="28"/>
        </w:rPr>
        <w:t xml:space="preserve">не менее </w:t>
      </w:r>
      <w:r w:rsidR="00F06D5C" w:rsidRPr="00025018">
        <w:rPr>
          <w:sz w:val="28"/>
          <w:szCs w:val="28"/>
        </w:rPr>
        <w:t xml:space="preserve">70 ºC в течение </w:t>
      </w:r>
      <w:r>
        <w:rPr>
          <w:sz w:val="28"/>
          <w:szCs w:val="28"/>
        </w:rPr>
        <w:t xml:space="preserve">не менее </w:t>
      </w:r>
      <w:r w:rsidR="00F06D5C" w:rsidRPr="00025018">
        <w:rPr>
          <w:sz w:val="28"/>
          <w:szCs w:val="28"/>
        </w:rPr>
        <w:t>3 часов.</w:t>
      </w:r>
    </w:p>
    <w:p w:rsidR="0082736E" w:rsidRPr="00025018" w:rsidRDefault="0082736E" w:rsidP="00C63B9B">
      <w:pPr>
        <w:pStyle w:val="a7"/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Переработка биолог</w:t>
      </w:r>
      <w:r w:rsidR="00C63B9B">
        <w:rPr>
          <w:sz w:val="28"/>
          <w:szCs w:val="28"/>
        </w:rPr>
        <w:t>и</w:t>
      </w:r>
      <w:r w:rsidR="00562793">
        <w:rPr>
          <w:sz w:val="28"/>
          <w:szCs w:val="28"/>
        </w:rPr>
        <w:t>ч</w:t>
      </w:r>
      <w:r>
        <w:rPr>
          <w:sz w:val="28"/>
          <w:szCs w:val="28"/>
        </w:rPr>
        <w:t xml:space="preserve">еских отходов 2-3 группы в рыбную муку осуществляется при температуре </w:t>
      </w:r>
      <w:r w:rsidR="00C63B9B">
        <w:rPr>
          <w:sz w:val="28"/>
          <w:szCs w:val="28"/>
        </w:rPr>
        <w:t xml:space="preserve">80-95 </w:t>
      </w:r>
      <w:r w:rsidR="00C63B9B" w:rsidRPr="00025018">
        <w:rPr>
          <w:sz w:val="28"/>
          <w:szCs w:val="28"/>
        </w:rPr>
        <w:t>ºC</w:t>
      </w:r>
      <w:r w:rsidR="00C63B9B">
        <w:rPr>
          <w:sz w:val="28"/>
          <w:szCs w:val="28"/>
        </w:rPr>
        <w:t>.</w:t>
      </w:r>
    </w:p>
    <w:p w:rsidR="00025018" w:rsidRPr="00E028DA" w:rsidRDefault="00590357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28DA">
        <w:rPr>
          <w:color w:val="000000" w:themeColor="text1"/>
          <w:sz w:val="28"/>
          <w:szCs w:val="28"/>
        </w:rPr>
        <w:t>Утилизация биологических отходов допускается с использованием экструзионных технологий (в экструд</w:t>
      </w:r>
      <w:r w:rsidRPr="00E028DA">
        <w:rPr>
          <w:sz w:val="28"/>
          <w:szCs w:val="28"/>
        </w:rPr>
        <w:t>ер</w:t>
      </w:r>
      <w:r w:rsidRPr="00E028DA">
        <w:rPr>
          <w:color w:val="000000" w:themeColor="text1"/>
          <w:sz w:val="28"/>
          <w:szCs w:val="28"/>
        </w:rPr>
        <w:t>е). При экструзии давление в стволе экструдера должно быть не менее 50 кг/см</w:t>
      </w:r>
      <w:r w:rsidRPr="00E028DA">
        <w:rPr>
          <w:color w:val="000000" w:themeColor="text1"/>
          <w:sz w:val="28"/>
          <w:szCs w:val="28"/>
          <w:vertAlign w:val="superscript"/>
        </w:rPr>
        <w:t>2</w:t>
      </w:r>
      <w:r w:rsidRPr="00E028DA">
        <w:rPr>
          <w:color w:val="000000" w:themeColor="text1"/>
          <w:sz w:val="28"/>
          <w:szCs w:val="28"/>
        </w:rPr>
        <w:t xml:space="preserve">, </w:t>
      </w:r>
      <w:r w:rsidRPr="00E028DA">
        <w:rPr>
          <w:sz w:val="28"/>
          <w:szCs w:val="28"/>
        </w:rPr>
        <w:t xml:space="preserve">тепловая обработка </w:t>
      </w:r>
      <w:r w:rsidRPr="00E028DA">
        <w:rPr>
          <w:color w:val="000000" w:themeColor="text1"/>
          <w:sz w:val="28"/>
          <w:szCs w:val="28"/>
        </w:rPr>
        <w:t>должна проходить при</w:t>
      </w:r>
      <w:r w:rsidRPr="00E028DA">
        <w:rPr>
          <w:sz w:val="28"/>
          <w:szCs w:val="28"/>
        </w:rPr>
        <w:t xml:space="preserve"> температуре </w:t>
      </w:r>
      <w:r w:rsidR="00025018" w:rsidRPr="00E028DA">
        <w:rPr>
          <w:sz w:val="28"/>
          <w:szCs w:val="28"/>
        </w:rPr>
        <w:t xml:space="preserve">не менее </w:t>
      </w:r>
      <w:r w:rsidRPr="00E028DA">
        <w:rPr>
          <w:sz w:val="28"/>
          <w:szCs w:val="28"/>
        </w:rPr>
        <w:t>130 °С.</w:t>
      </w:r>
    </w:p>
    <w:p w:rsidR="00025018" w:rsidRPr="00E028DA" w:rsidRDefault="00217D62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028DA">
        <w:rPr>
          <w:bCs/>
          <w:sz w:val="28"/>
          <w:szCs w:val="28"/>
        </w:rPr>
        <w:t>Т</w:t>
      </w:r>
      <w:r w:rsidR="00F06D5C" w:rsidRPr="00E028DA">
        <w:rPr>
          <w:bCs/>
          <w:sz w:val="28"/>
          <w:szCs w:val="28"/>
        </w:rPr>
        <w:t>руп</w:t>
      </w:r>
      <w:r w:rsidRPr="00E028DA">
        <w:rPr>
          <w:bCs/>
          <w:sz w:val="28"/>
          <w:szCs w:val="28"/>
        </w:rPr>
        <w:t>ы</w:t>
      </w:r>
      <w:r w:rsidR="00F06D5C" w:rsidRPr="00E028DA">
        <w:rPr>
          <w:bCs/>
          <w:sz w:val="28"/>
          <w:szCs w:val="28"/>
        </w:rPr>
        <w:t xml:space="preserve"> птиц, а также биологическ</w:t>
      </w:r>
      <w:r w:rsidRPr="00E028DA">
        <w:rPr>
          <w:bCs/>
          <w:sz w:val="28"/>
          <w:szCs w:val="28"/>
        </w:rPr>
        <w:t>ие</w:t>
      </w:r>
      <w:r w:rsidR="00F06D5C" w:rsidRPr="00E028DA">
        <w:rPr>
          <w:bCs/>
          <w:sz w:val="28"/>
          <w:szCs w:val="28"/>
        </w:rPr>
        <w:t xml:space="preserve"> отход</w:t>
      </w:r>
      <w:r w:rsidRPr="00E028DA">
        <w:rPr>
          <w:bCs/>
          <w:sz w:val="28"/>
          <w:szCs w:val="28"/>
        </w:rPr>
        <w:t>ы</w:t>
      </w:r>
      <w:r w:rsidR="00F06D5C" w:rsidRPr="00E028DA">
        <w:rPr>
          <w:bCs/>
          <w:sz w:val="28"/>
          <w:szCs w:val="28"/>
        </w:rPr>
        <w:t>, измельченны</w:t>
      </w:r>
      <w:r w:rsidRPr="00E028DA">
        <w:rPr>
          <w:bCs/>
          <w:sz w:val="28"/>
          <w:szCs w:val="28"/>
        </w:rPr>
        <w:t>е</w:t>
      </w:r>
      <w:r w:rsidR="006579FE" w:rsidRPr="00E028DA">
        <w:rPr>
          <w:bCs/>
          <w:sz w:val="28"/>
          <w:szCs w:val="28"/>
        </w:rPr>
        <w:t xml:space="preserve"> </w:t>
      </w:r>
      <w:r w:rsidR="005D7444" w:rsidRPr="00E028DA">
        <w:rPr>
          <w:bCs/>
          <w:sz w:val="28"/>
          <w:szCs w:val="28"/>
        </w:rPr>
        <w:t>до массы</w:t>
      </w:r>
      <w:r w:rsidR="00F06D5C" w:rsidRPr="00E028DA">
        <w:rPr>
          <w:bCs/>
          <w:sz w:val="28"/>
          <w:szCs w:val="28"/>
        </w:rPr>
        <w:t xml:space="preserve"> более 3 кг, стерилиз</w:t>
      </w:r>
      <w:r w:rsidRPr="00E028DA">
        <w:rPr>
          <w:bCs/>
          <w:sz w:val="28"/>
          <w:szCs w:val="28"/>
        </w:rPr>
        <w:t>уют</w:t>
      </w:r>
      <w:r w:rsidR="00F83767">
        <w:rPr>
          <w:bCs/>
          <w:sz w:val="28"/>
          <w:szCs w:val="28"/>
        </w:rPr>
        <w:t>ся</w:t>
      </w:r>
      <w:r w:rsidR="00F06D5C" w:rsidRPr="00E028DA">
        <w:rPr>
          <w:bCs/>
          <w:sz w:val="28"/>
          <w:szCs w:val="28"/>
        </w:rPr>
        <w:t xml:space="preserve"> в </w:t>
      </w:r>
      <w:r w:rsidRPr="00E028DA">
        <w:rPr>
          <w:bCs/>
          <w:sz w:val="28"/>
          <w:szCs w:val="28"/>
        </w:rPr>
        <w:t xml:space="preserve">варочных </w:t>
      </w:r>
      <w:r w:rsidR="00F06D5C" w:rsidRPr="00E028DA">
        <w:rPr>
          <w:bCs/>
          <w:sz w:val="28"/>
          <w:szCs w:val="28"/>
        </w:rPr>
        <w:t xml:space="preserve">вакуумных </w:t>
      </w:r>
      <w:r w:rsidR="00F06D5C" w:rsidRPr="00E028DA">
        <w:rPr>
          <w:bCs/>
          <w:color w:val="000000" w:themeColor="text1"/>
          <w:sz w:val="28"/>
          <w:szCs w:val="28"/>
        </w:rPr>
        <w:t>котлах</w:t>
      </w:r>
      <w:r w:rsidR="00AC0444" w:rsidRPr="00E028DA">
        <w:rPr>
          <w:bCs/>
          <w:color w:val="000000" w:themeColor="text1"/>
          <w:sz w:val="28"/>
          <w:szCs w:val="28"/>
        </w:rPr>
        <w:t>,</w:t>
      </w:r>
      <w:r w:rsidR="00F06D5C" w:rsidRPr="00E028DA">
        <w:rPr>
          <w:bCs/>
          <w:color w:val="000000" w:themeColor="text1"/>
          <w:sz w:val="28"/>
          <w:szCs w:val="28"/>
        </w:rPr>
        <w:t xml:space="preserve"> при температуре </w:t>
      </w:r>
      <w:r w:rsidR="00F06D5C" w:rsidRPr="00E028DA">
        <w:rPr>
          <w:bCs/>
          <w:sz w:val="28"/>
          <w:szCs w:val="28"/>
        </w:rPr>
        <w:t xml:space="preserve">не ниже 130 ºC в течение </w:t>
      </w:r>
      <w:r w:rsidR="00025018" w:rsidRPr="00E028DA">
        <w:rPr>
          <w:bCs/>
          <w:sz w:val="28"/>
          <w:szCs w:val="28"/>
        </w:rPr>
        <w:t xml:space="preserve">не менее </w:t>
      </w:r>
      <w:r w:rsidR="00F06D5C" w:rsidRPr="00E028DA">
        <w:rPr>
          <w:bCs/>
          <w:sz w:val="28"/>
          <w:szCs w:val="28"/>
        </w:rPr>
        <w:t>60 мин</w:t>
      </w:r>
      <w:r w:rsidR="00E333AE" w:rsidRPr="00E028DA">
        <w:rPr>
          <w:bCs/>
          <w:sz w:val="28"/>
          <w:szCs w:val="28"/>
        </w:rPr>
        <w:t>у</w:t>
      </w:r>
      <w:r w:rsidR="00F3290E" w:rsidRPr="00E028DA">
        <w:rPr>
          <w:bCs/>
          <w:sz w:val="28"/>
          <w:szCs w:val="28"/>
        </w:rPr>
        <w:t xml:space="preserve">т, при измельчении массой </w:t>
      </w:r>
      <w:r w:rsidR="00E333AE" w:rsidRPr="00E028DA">
        <w:rPr>
          <w:bCs/>
          <w:sz w:val="28"/>
          <w:szCs w:val="28"/>
        </w:rPr>
        <w:t>3 кг</w:t>
      </w:r>
      <w:r w:rsidRPr="00E028DA">
        <w:rPr>
          <w:bCs/>
          <w:sz w:val="28"/>
          <w:szCs w:val="28"/>
        </w:rPr>
        <w:t xml:space="preserve"> и менее </w:t>
      </w:r>
      <w:r w:rsidR="00E333AE" w:rsidRPr="00E028DA">
        <w:rPr>
          <w:bCs/>
          <w:sz w:val="28"/>
          <w:szCs w:val="28"/>
        </w:rPr>
        <w:t>–</w:t>
      </w:r>
      <w:r w:rsidR="00F06D5C" w:rsidRPr="00E028DA">
        <w:rPr>
          <w:bCs/>
          <w:sz w:val="28"/>
          <w:szCs w:val="28"/>
        </w:rPr>
        <w:t xml:space="preserve"> при</w:t>
      </w:r>
      <w:r w:rsidR="00E333AE" w:rsidRPr="00E028DA">
        <w:rPr>
          <w:bCs/>
          <w:sz w:val="28"/>
          <w:szCs w:val="28"/>
        </w:rPr>
        <w:t xml:space="preserve"> </w:t>
      </w:r>
      <w:r w:rsidR="00F06D5C" w:rsidRPr="00E028DA">
        <w:rPr>
          <w:bCs/>
          <w:sz w:val="28"/>
          <w:szCs w:val="28"/>
        </w:rPr>
        <w:t xml:space="preserve">температуре не ниже 130 </w:t>
      </w:r>
      <w:r w:rsidR="00F06D5C" w:rsidRPr="00E028DA">
        <w:rPr>
          <w:bCs/>
          <w:color w:val="000000" w:themeColor="text1"/>
          <w:sz w:val="28"/>
          <w:szCs w:val="28"/>
        </w:rPr>
        <w:t xml:space="preserve">ºC в течение </w:t>
      </w:r>
      <w:r w:rsidR="00025018" w:rsidRPr="00E028DA">
        <w:rPr>
          <w:bCs/>
          <w:color w:val="000000" w:themeColor="text1"/>
          <w:sz w:val="28"/>
          <w:szCs w:val="28"/>
        </w:rPr>
        <w:t xml:space="preserve">не менее </w:t>
      </w:r>
      <w:r w:rsidR="00F06D5C" w:rsidRPr="00E028DA">
        <w:rPr>
          <w:bCs/>
          <w:color w:val="000000" w:themeColor="text1"/>
          <w:sz w:val="28"/>
          <w:szCs w:val="28"/>
        </w:rPr>
        <w:t>30</w:t>
      </w:r>
      <w:r w:rsidR="00F83767">
        <w:rPr>
          <w:bCs/>
          <w:color w:val="000000" w:themeColor="text1"/>
          <w:sz w:val="28"/>
          <w:szCs w:val="28"/>
        </w:rPr>
        <w:t> </w:t>
      </w:r>
      <w:r w:rsidR="00F06D5C" w:rsidRPr="00E028DA">
        <w:rPr>
          <w:bCs/>
          <w:color w:val="000000" w:themeColor="text1"/>
          <w:sz w:val="28"/>
          <w:szCs w:val="28"/>
        </w:rPr>
        <w:t xml:space="preserve"> мин</w:t>
      </w:r>
      <w:r w:rsidR="00E333AE" w:rsidRPr="00E028DA">
        <w:rPr>
          <w:bCs/>
          <w:color w:val="000000" w:themeColor="text1"/>
          <w:sz w:val="28"/>
          <w:szCs w:val="28"/>
        </w:rPr>
        <w:t>ут</w:t>
      </w:r>
      <w:r w:rsidR="00F06D5C" w:rsidRPr="00E028DA">
        <w:rPr>
          <w:bCs/>
          <w:color w:val="000000" w:themeColor="text1"/>
          <w:sz w:val="28"/>
          <w:szCs w:val="28"/>
        </w:rPr>
        <w:t>.</w:t>
      </w:r>
      <w:r w:rsidR="00E333AE" w:rsidRPr="00E028DA">
        <w:rPr>
          <w:bCs/>
          <w:color w:val="000000" w:themeColor="text1"/>
          <w:sz w:val="28"/>
          <w:szCs w:val="28"/>
        </w:rPr>
        <w:t xml:space="preserve"> </w:t>
      </w:r>
    </w:p>
    <w:p w:rsidR="00153C9E" w:rsidRDefault="00F83767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пределах хозяйства допускается </w:t>
      </w:r>
      <w:r w:rsidR="00590357" w:rsidRPr="00E028DA">
        <w:rPr>
          <w:bCs/>
          <w:color w:val="000000" w:themeColor="text1"/>
          <w:sz w:val="28"/>
          <w:szCs w:val="28"/>
        </w:rPr>
        <w:t>переработк</w:t>
      </w:r>
      <w:r>
        <w:rPr>
          <w:bCs/>
          <w:color w:val="000000" w:themeColor="text1"/>
          <w:sz w:val="28"/>
          <w:szCs w:val="28"/>
        </w:rPr>
        <w:t>а измельченных биологических отходов</w:t>
      </w:r>
      <w:r w:rsidR="00590357" w:rsidRPr="00E028DA">
        <w:rPr>
          <w:bCs/>
          <w:color w:val="000000" w:themeColor="text1"/>
          <w:sz w:val="28"/>
          <w:szCs w:val="28"/>
        </w:rPr>
        <w:t xml:space="preserve"> </w:t>
      </w:r>
      <w:r w:rsidR="001C32FB">
        <w:rPr>
          <w:bCs/>
          <w:color w:val="000000" w:themeColor="text1"/>
          <w:sz w:val="28"/>
          <w:szCs w:val="28"/>
        </w:rPr>
        <w:t>второй</w:t>
      </w:r>
      <w:r w:rsidR="00AC05C0" w:rsidRPr="00E028DA">
        <w:rPr>
          <w:bCs/>
          <w:color w:val="000000" w:themeColor="text1"/>
          <w:sz w:val="28"/>
          <w:szCs w:val="28"/>
        </w:rPr>
        <w:t xml:space="preserve"> и </w:t>
      </w:r>
      <w:r w:rsidR="001C32FB">
        <w:rPr>
          <w:bCs/>
          <w:color w:val="000000" w:themeColor="text1"/>
          <w:sz w:val="28"/>
          <w:szCs w:val="28"/>
        </w:rPr>
        <w:t>третьей</w:t>
      </w:r>
      <w:r w:rsidR="00025018" w:rsidRPr="00E028DA">
        <w:rPr>
          <w:bCs/>
          <w:color w:val="000000" w:themeColor="text1"/>
          <w:sz w:val="28"/>
          <w:szCs w:val="28"/>
        </w:rPr>
        <w:t xml:space="preserve"> </w:t>
      </w:r>
      <w:r w:rsidR="00590357" w:rsidRPr="00E028DA">
        <w:rPr>
          <w:bCs/>
          <w:color w:val="000000" w:themeColor="text1"/>
          <w:sz w:val="28"/>
          <w:szCs w:val="28"/>
        </w:rPr>
        <w:t>групп</w:t>
      </w:r>
      <w:r w:rsidR="00B261E4" w:rsidRPr="00E028DA">
        <w:rPr>
          <w:bCs/>
          <w:color w:val="000000" w:themeColor="text1"/>
          <w:sz w:val="28"/>
          <w:szCs w:val="28"/>
        </w:rPr>
        <w:t>ы</w:t>
      </w:r>
      <w:r w:rsidR="00590357" w:rsidRPr="00E028DA">
        <w:rPr>
          <w:bCs/>
          <w:color w:val="000000" w:themeColor="text1"/>
          <w:sz w:val="28"/>
          <w:szCs w:val="28"/>
        </w:rPr>
        <w:t xml:space="preserve"> </w:t>
      </w:r>
      <w:r w:rsidR="00F813AD" w:rsidRPr="00E028DA">
        <w:rPr>
          <w:bCs/>
          <w:color w:val="000000" w:themeColor="text1"/>
          <w:sz w:val="28"/>
          <w:szCs w:val="28"/>
        </w:rPr>
        <w:t xml:space="preserve">путем проварки </w:t>
      </w:r>
      <w:r w:rsidR="00E333AE" w:rsidRPr="00E028DA">
        <w:rPr>
          <w:bCs/>
          <w:color w:val="000000" w:themeColor="text1"/>
          <w:sz w:val="28"/>
          <w:szCs w:val="28"/>
        </w:rPr>
        <w:t>в открытых или закрытых котлах в течение</w:t>
      </w:r>
      <w:r w:rsidR="00BA10AD" w:rsidRPr="00E028DA">
        <w:rPr>
          <w:bCs/>
          <w:color w:val="000000" w:themeColor="text1"/>
          <w:sz w:val="28"/>
          <w:szCs w:val="28"/>
        </w:rPr>
        <w:t xml:space="preserve"> </w:t>
      </w:r>
      <w:r w:rsidR="00025018" w:rsidRPr="00E028DA">
        <w:rPr>
          <w:bCs/>
          <w:color w:val="000000" w:themeColor="text1"/>
          <w:sz w:val="28"/>
          <w:szCs w:val="28"/>
        </w:rPr>
        <w:t xml:space="preserve">не менее </w:t>
      </w:r>
      <w:r w:rsidR="00E333AE" w:rsidRPr="00E028DA">
        <w:rPr>
          <w:bCs/>
          <w:color w:val="000000" w:themeColor="text1"/>
          <w:sz w:val="28"/>
          <w:szCs w:val="28"/>
        </w:rPr>
        <w:t>2 часов с момента закипания воды</w:t>
      </w:r>
      <w:r w:rsidR="00C86923" w:rsidRPr="00E028DA">
        <w:rPr>
          <w:bCs/>
          <w:color w:val="000000" w:themeColor="text1"/>
          <w:sz w:val="28"/>
          <w:szCs w:val="28"/>
        </w:rPr>
        <w:t>.</w:t>
      </w:r>
      <w:r w:rsidR="00E333AE" w:rsidRPr="00E028DA">
        <w:rPr>
          <w:bCs/>
          <w:color w:val="000000" w:themeColor="text1"/>
          <w:sz w:val="28"/>
          <w:szCs w:val="28"/>
        </w:rPr>
        <w:t xml:space="preserve"> </w:t>
      </w:r>
      <w:r w:rsidR="00C86923" w:rsidRPr="00E028DA">
        <w:rPr>
          <w:bCs/>
          <w:color w:val="000000" w:themeColor="text1"/>
          <w:sz w:val="28"/>
          <w:szCs w:val="28"/>
        </w:rPr>
        <w:t>П</w:t>
      </w:r>
      <w:r w:rsidR="00E333AE" w:rsidRPr="00E028DA">
        <w:rPr>
          <w:bCs/>
          <w:color w:val="000000" w:themeColor="text1"/>
          <w:sz w:val="28"/>
          <w:szCs w:val="28"/>
        </w:rPr>
        <w:t>олученный вареный корм может быть использован только внутри хозяйства для кормления свиней, птиц и пушных зверей.</w:t>
      </w:r>
      <w:r w:rsidR="00590357" w:rsidRPr="00E028DA">
        <w:rPr>
          <w:bCs/>
          <w:color w:val="000000" w:themeColor="text1"/>
          <w:sz w:val="28"/>
          <w:szCs w:val="28"/>
        </w:rPr>
        <w:t xml:space="preserve"> Использование </w:t>
      </w:r>
      <w:r w:rsidR="00F003C6" w:rsidRPr="00E028DA">
        <w:rPr>
          <w:bCs/>
          <w:sz w:val="28"/>
          <w:szCs w:val="28"/>
        </w:rPr>
        <w:t xml:space="preserve">данного корма </w:t>
      </w:r>
      <w:r w:rsidR="00590357" w:rsidRPr="00E028DA">
        <w:rPr>
          <w:bCs/>
          <w:sz w:val="28"/>
          <w:szCs w:val="28"/>
        </w:rPr>
        <w:t>в корм</w:t>
      </w:r>
      <w:r w:rsidR="00F003C6" w:rsidRPr="00E028DA">
        <w:rPr>
          <w:bCs/>
          <w:sz w:val="28"/>
          <w:szCs w:val="28"/>
        </w:rPr>
        <w:t xml:space="preserve">лении </w:t>
      </w:r>
      <w:r w:rsidR="00F003C6" w:rsidRPr="00E028DA">
        <w:rPr>
          <w:bCs/>
          <w:color w:val="000000" w:themeColor="text1"/>
          <w:sz w:val="28"/>
          <w:szCs w:val="28"/>
        </w:rPr>
        <w:t>жвачных животных</w:t>
      </w:r>
      <w:r w:rsidR="00590357" w:rsidRPr="00E028DA">
        <w:rPr>
          <w:bCs/>
          <w:color w:val="000000" w:themeColor="text1"/>
          <w:sz w:val="28"/>
          <w:szCs w:val="28"/>
        </w:rPr>
        <w:t xml:space="preserve"> запрещается.</w:t>
      </w:r>
    </w:p>
    <w:p w:rsidR="00153C9E" w:rsidRPr="00E028DA" w:rsidRDefault="00153C9E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028DA">
        <w:rPr>
          <w:sz w:val="28"/>
          <w:szCs w:val="28"/>
        </w:rPr>
        <w:t xml:space="preserve">Допускается переработка биологических отходов </w:t>
      </w:r>
      <w:r w:rsidR="001C32FB">
        <w:rPr>
          <w:sz w:val="28"/>
          <w:szCs w:val="28"/>
        </w:rPr>
        <w:t>второй</w:t>
      </w:r>
      <w:r w:rsidRPr="00E028DA">
        <w:rPr>
          <w:sz w:val="28"/>
          <w:szCs w:val="28"/>
        </w:rPr>
        <w:t xml:space="preserve"> групп</w:t>
      </w:r>
      <w:r w:rsidR="00B261E4" w:rsidRPr="00E028DA">
        <w:rPr>
          <w:sz w:val="28"/>
          <w:szCs w:val="28"/>
        </w:rPr>
        <w:t>ы</w:t>
      </w:r>
      <w:r w:rsidRPr="00E028DA">
        <w:rPr>
          <w:sz w:val="28"/>
          <w:szCs w:val="28"/>
        </w:rPr>
        <w:t xml:space="preserve"> методом компостирования </w:t>
      </w:r>
      <w:r w:rsidRPr="00E028DA">
        <w:rPr>
          <w:bCs/>
          <w:sz w:val="28"/>
          <w:szCs w:val="28"/>
        </w:rPr>
        <w:t xml:space="preserve">в закрытых контейнерах с/без принудительной аэрацией (вентиляционным каналом), </w:t>
      </w:r>
      <w:r w:rsidRPr="00E028DA">
        <w:rPr>
          <w:sz w:val="28"/>
          <w:szCs w:val="28"/>
        </w:rPr>
        <w:t xml:space="preserve">не допускающих </w:t>
      </w:r>
      <w:r w:rsidR="008B092B" w:rsidRPr="00E028DA">
        <w:rPr>
          <w:sz w:val="28"/>
          <w:szCs w:val="28"/>
        </w:rPr>
        <w:t>распространения</w:t>
      </w:r>
      <w:r w:rsidRPr="00E028DA">
        <w:rPr>
          <w:sz w:val="28"/>
          <w:szCs w:val="28"/>
        </w:rPr>
        <w:t xml:space="preserve"> возможных возбудителей заразных и иных болезней животных из биологических отходов во внешнюю среду (почву, воду, воздух)</w:t>
      </w:r>
      <w:r w:rsidRPr="00E028DA">
        <w:rPr>
          <w:bCs/>
          <w:sz w:val="28"/>
          <w:szCs w:val="28"/>
        </w:rPr>
        <w:t xml:space="preserve"> с достижением температуры в толще компоста не ниже 60 </w:t>
      </w:r>
      <w:r w:rsidRPr="00E028DA">
        <w:rPr>
          <w:bCs/>
          <w:sz w:val="28"/>
          <w:szCs w:val="28"/>
          <w:vertAlign w:val="superscript"/>
        </w:rPr>
        <w:t>о</w:t>
      </w:r>
      <w:r w:rsidRPr="00E028DA">
        <w:rPr>
          <w:bCs/>
          <w:sz w:val="28"/>
          <w:szCs w:val="28"/>
        </w:rPr>
        <w:t>С.</w:t>
      </w:r>
    </w:p>
    <w:p w:rsidR="00153C9E" w:rsidRPr="00334769" w:rsidRDefault="00153C9E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34769">
        <w:rPr>
          <w:bCs/>
          <w:sz w:val="28"/>
          <w:szCs w:val="28"/>
        </w:rPr>
        <w:t xml:space="preserve">Размещение контейнеров для компостирования биологических отходов </w:t>
      </w:r>
      <w:r w:rsidRPr="001C32FB">
        <w:rPr>
          <w:bCs/>
          <w:sz w:val="28"/>
          <w:szCs w:val="28"/>
        </w:rPr>
        <w:t>обеспечивается</w:t>
      </w:r>
      <w:r w:rsidR="00146F45" w:rsidRPr="001C32FB">
        <w:rPr>
          <w:bCs/>
          <w:sz w:val="28"/>
          <w:szCs w:val="28"/>
        </w:rPr>
        <w:t xml:space="preserve"> в соответствии с пунктами 10, </w:t>
      </w:r>
      <w:r w:rsidR="00CC21E0" w:rsidRPr="001C32FB">
        <w:rPr>
          <w:bCs/>
          <w:sz w:val="28"/>
          <w:szCs w:val="28"/>
        </w:rPr>
        <w:t>на отдельно выделенных площадках</w:t>
      </w:r>
      <w:r w:rsidRPr="001C32FB">
        <w:rPr>
          <w:bCs/>
          <w:sz w:val="28"/>
          <w:szCs w:val="28"/>
        </w:rPr>
        <w:t>.</w:t>
      </w:r>
      <w:r w:rsidRPr="00334769">
        <w:rPr>
          <w:bCs/>
          <w:sz w:val="28"/>
          <w:szCs w:val="28"/>
        </w:rPr>
        <w:t xml:space="preserve"> Биологические отходы укладывают рыхло послойно или перемешивают с готовым компостом, торфом, древесными составляющими (стружками, опилками)</w:t>
      </w:r>
      <w:r w:rsidR="006330E9">
        <w:rPr>
          <w:bCs/>
          <w:sz w:val="28"/>
          <w:szCs w:val="28"/>
        </w:rPr>
        <w:t xml:space="preserve"> или другими стимуляторами разложения</w:t>
      </w:r>
      <w:r w:rsidRPr="00334769">
        <w:rPr>
          <w:bCs/>
          <w:sz w:val="28"/>
          <w:szCs w:val="28"/>
        </w:rPr>
        <w:t>. Срок компостирования составляет от 2 месяцев до полного разложения биологических отходов.</w:t>
      </w:r>
    </w:p>
    <w:p w:rsidR="00153C9E" w:rsidRPr="00153C9E" w:rsidRDefault="00153C9E" w:rsidP="00B13AD1">
      <w:pPr>
        <w:pStyle w:val="a7"/>
        <w:spacing w:before="121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53C9E">
        <w:rPr>
          <w:bCs/>
          <w:sz w:val="28"/>
          <w:szCs w:val="28"/>
        </w:rPr>
        <w:t>По окончанию процесса компостирования проводятся лабораторные исследования полученного компоста на наличие солей тяжелых металлов, возбудителей заразных болезней животных и при их отсутствии полученный компост может быть использован в качестве органического удобрения.</w:t>
      </w:r>
    </w:p>
    <w:p w:rsidR="00923C73" w:rsidRPr="00923C73" w:rsidRDefault="008B092B" w:rsidP="00B13AD1">
      <w:pPr>
        <w:pStyle w:val="a7"/>
        <w:numPr>
          <w:ilvl w:val="0"/>
          <w:numId w:val="41"/>
        </w:numPr>
        <w:spacing w:before="121" w:line="276" w:lineRule="auto"/>
        <w:ind w:left="0" w:firstLine="709"/>
        <w:jc w:val="both"/>
      </w:pPr>
      <w:r w:rsidRPr="00DF7B30">
        <w:rPr>
          <w:bCs/>
          <w:sz w:val="28"/>
          <w:szCs w:val="28"/>
        </w:rPr>
        <w:t>Уничтожению сжиганием подлежат биологические отходы</w:t>
      </w:r>
      <w:r w:rsidR="000E5313" w:rsidRPr="00DF7B30">
        <w:rPr>
          <w:bCs/>
          <w:sz w:val="28"/>
          <w:szCs w:val="28"/>
        </w:rPr>
        <w:br/>
      </w:r>
      <w:r w:rsidR="00793D4A" w:rsidRPr="00DF7B30">
        <w:rPr>
          <w:bCs/>
          <w:sz w:val="28"/>
          <w:szCs w:val="28"/>
        </w:rPr>
        <w:t>первой</w:t>
      </w:r>
      <w:r w:rsidR="00DF7B30" w:rsidRPr="00DF7B30">
        <w:rPr>
          <w:bCs/>
          <w:sz w:val="28"/>
          <w:szCs w:val="28"/>
        </w:rPr>
        <w:t xml:space="preserve"> и второй</w:t>
      </w:r>
      <w:r w:rsidR="00793D4A" w:rsidRPr="00DF7B30">
        <w:rPr>
          <w:bCs/>
          <w:sz w:val="28"/>
          <w:szCs w:val="28"/>
        </w:rPr>
        <w:t xml:space="preserve"> </w:t>
      </w:r>
      <w:r w:rsidRPr="00DF7B30">
        <w:rPr>
          <w:bCs/>
          <w:sz w:val="28"/>
          <w:szCs w:val="28"/>
        </w:rPr>
        <w:t>группы опасности</w:t>
      </w:r>
      <w:r w:rsidR="00DF7B30" w:rsidRPr="00DF7B30">
        <w:rPr>
          <w:bCs/>
          <w:sz w:val="28"/>
          <w:szCs w:val="28"/>
        </w:rPr>
        <w:t xml:space="preserve"> в соответствии с пунктом </w:t>
      </w:r>
      <w:r w:rsidR="0003397C">
        <w:rPr>
          <w:bCs/>
          <w:sz w:val="28"/>
          <w:szCs w:val="28"/>
        </w:rPr>
        <w:t>6</w:t>
      </w:r>
      <w:r w:rsidR="00DF7B30" w:rsidRPr="00DF7B30">
        <w:rPr>
          <w:bCs/>
          <w:sz w:val="28"/>
          <w:szCs w:val="28"/>
        </w:rPr>
        <w:t xml:space="preserve"> настоящих Правил.</w:t>
      </w:r>
      <w:r w:rsidRPr="00DF7B30">
        <w:rPr>
          <w:bCs/>
          <w:sz w:val="28"/>
          <w:szCs w:val="28"/>
        </w:rPr>
        <w:t xml:space="preserve"> </w:t>
      </w:r>
      <w:r w:rsidR="00923C73" w:rsidRPr="00DF7B30">
        <w:rPr>
          <w:bCs/>
          <w:color w:val="000000" w:themeColor="text1"/>
          <w:sz w:val="28"/>
          <w:szCs w:val="28"/>
        </w:rPr>
        <w:t xml:space="preserve">Уничтожение </w:t>
      </w:r>
      <w:r w:rsidR="00923C73" w:rsidRPr="00DF7B30">
        <w:rPr>
          <w:sz w:val="28"/>
          <w:szCs w:val="28"/>
        </w:rPr>
        <w:t>с</w:t>
      </w:r>
      <w:r w:rsidR="00F4651E" w:rsidRPr="00DF7B30">
        <w:rPr>
          <w:sz w:val="28"/>
          <w:szCs w:val="28"/>
        </w:rPr>
        <w:t>жигание</w:t>
      </w:r>
      <w:r w:rsidR="00923C73" w:rsidRPr="00DF7B30">
        <w:rPr>
          <w:sz w:val="28"/>
          <w:szCs w:val="28"/>
        </w:rPr>
        <w:t xml:space="preserve">м </w:t>
      </w:r>
      <w:r w:rsidR="00F4651E" w:rsidRPr="00DF7B30">
        <w:rPr>
          <w:bCs/>
          <w:color w:val="000000" w:themeColor="text1"/>
          <w:sz w:val="28"/>
          <w:szCs w:val="28"/>
        </w:rPr>
        <w:t xml:space="preserve">проводят под </w:t>
      </w:r>
      <w:r w:rsidR="007A0E28" w:rsidRPr="00DF7B30">
        <w:rPr>
          <w:bCs/>
          <w:color w:val="000000" w:themeColor="text1"/>
          <w:sz w:val="28"/>
          <w:szCs w:val="28"/>
        </w:rPr>
        <w:t xml:space="preserve">наблюдением специалистов </w:t>
      </w:r>
      <w:r w:rsidR="004512F9">
        <w:rPr>
          <w:bCs/>
          <w:color w:val="000000" w:themeColor="text1"/>
          <w:sz w:val="28"/>
          <w:szCs w:val="28"/>
        </w:rPr>
        <w:t xml:space="preserve">в области ветеринарии </w:t>
      </w:r>
      <w:r w:rsidR="0023456D" w:rsidRPr="00DF7B30">
        <w:rPr>
          <w:bCs/>
          <w:color w:val="000000" w:themeColor="text1"/>
          <w:sz w:val="28"/>
          <w:szCs w:val="28"/>
        </w:rPr>
        <w:t xml:space="preserve">в специальных печах </w:t>
      </w:r>
      <w:r w:rsidR="00833E3B" w:rsidRPr="00DF7B30">
        <w:rPr>
          <w:bCs/>
          <w:color w:val="000000" w:themeColor="text1"/>
          <w:sz w:val="28"/>
          <w:szCs w:val="28"/>
        </w:rPr>
        <w:t>(крематорах</w:t>
      </w:r>
      <w:r w:rsidR="00A36722" w:rsidRPr="00DF7B30">
        <w:rPr>
          <w:bCs/>
          <w:color w:val="000000" w:themeColor="text1"/>
          <w:sz w:val="28"/>
          <w:szCs w:val="28"/>
        </w:rPr>
        <w:t xml:space="preserve">, </w:t>
      </w:r>
      <w:r w:rsidRPr="00DF7B30">
        <w:rPr>
          <w:bCs/>
          <w:color w:val="000000" w:themeColor="text1"/>
          <w:sz w:val="28"/>
          <w:szCs w:val="28"/>
        </w:rPr>
        <w:t>инси</w:t>
      </w:r>
      <w:r w:rsidR="00A36722" w:rsidRPr="00DF7B30">
        <w:rPr>
          <w:bCs/>
          <w:color w:val="000000" w:themeColor="text1"/>
          <w:sz w:val="28"/>
          <w:szCs w:val="28"/>
        </w:rPr>
        <w:t>нераторах</w:t>
      </w:r>
      <w:r w:rsidR="00833E3B" w:rsidRPr="00DF7B30">
        <w:rPr>
          <w:bCs/>
          <w:color w:val="000000" w:themeColor="text1"/>
          <w:sz w:val="28"/>
          <w:szCs w:val="28"/>
        </w:rPr>
        <w:t xml:space="preserve">) </w:t>
      </w:r>
      <w:r w:rsidR="00F4651E" w:rsidRPr="00DF7B30">
        <w:rPr>
          <w:bCs/>
          <w:color w:val="000000" w:themeColor="text1"/>
          <w:sz w:val="28"/>
          <w:szCs w:val="28"/>
        </w:rPr>
        <w:t>до образования негорючего неорганического остатка</w:t>
      </w:r>
      <w:r w:rsidR="00AC05C0" w:rsidRPr="00DF7B30">
        <w:rPr>
          <w:bCs/>
          <w:color w:val="000000" w:themeColor="text1"/>
          <w:sz w:val="28"/>
          <w:szCs w:val="28"/>
        </w:rPr>
        <w:t xml:space="preserve"> (далее – пепел)</w:t>
      </w:r>
      <w:r w:rsidR="00D53138" w:rsidRPr="00DF7B30">
        <w:rPr>
          <w:bCs/>
          <w:color w:val="000000" w:themeColor="text1"/>
          <w:sz w:val="28"/>
          <w:szCs w:val="28"/>
        </w:rPr>
        <w:t>, при температуре</w:t>
      </w:r>
      <w:r w:rsidR="00AC05C0" w:rsidRPr="00DF7B30">
        <w:rPr>
          <w:bCs/>
          <w:color w:val="000000" w:themeColor="text1"/>
          <w:sz w:val="28"/>
          <w:szCs w:val="28"/>
        </w:rPr>
        <w:t xml:space="preserve"> </w:t>
      </w:r>
      <w:r w:rsidR="00D53138" w:rsidRPr="00DF7B30">
        <w:rPr>
          <w:bCs/>
          <w:color w:val="000000" w:themeColor="text1"/>
          <w:sz w:val="28"/>
          <w:szCs w:val="28"/>
        </w:rPr>
        <w:t>850-1100 </w:t>
      </w:r>
      <w:r w:rsidR="00D53138" w:rsidRPr="00DF7B30">
        <w:rPr>
          <w:bCs/>
          <w:color w:val="000000" w:themeColor="text1"/>
          <w:sz w:val="28"/>
          <w:szCs w:val="28"/>
          <w:vertAlign w:val="superscript"/>
        </w:rPr>
        <w:t>о</w:t>
      </w:r>
      <w:r w:rsidR="00D53138" w:rsidRPr="00DF7B30">
        <w:rPr>
          <w:bCs/>
          <w:color w:val="000000" w:themeColor="text1"/>
          <w:sz w:val="28"/>
          <w:szCs w:val="28"/>
        </w:rPr>
        <w:t>С</w:t>
      </w:r>
      <w:r w:rsidR="00F23720">
        <w:rPr>
          <w:bCs/>
          <w:color w:val="000000" w:themeColor="text1"/>
          <w:sz w:val="28"/>
          <w:szCs w:val="28"/>
        </w:rPr>
        <w:t>.</w:t>
      </w:r>
    </w:p>
    <w:p w:rsidR="00B22D91" w:rsidRPr="00B22D91" w:rsidRDefault="00CE52D6" w:rsidP="00B22D91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253DF4">
        <w:rPr>
          <w:sz w:val="28"/>
          <w:szCs w:val="28"/>
        </w:rPr>
        <w:t>Пепел, полученный при сжигании биологических отходов</w:t>
      </w:r>
      <w:r w:rsidR="00392553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захоронению на полигонах для обеззараживания и захоронения отходов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опасности. </w:t>
      </w:r>
    </w:p>
    <w:p w:rsidR="000E144F" w:rsidRPr="00B22D91" w:rsidRDefault="00A36722" w:rsidP="00525A08">
      <w:pPr>
        <w:pStyle w:val="a7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B22D91">
        <w:rPr>
          <w:bCs/>
          <w:color w:val="000000" w:themeColor="text1"/>
          <w:sz w:val="28"/>
          <w:szCs w:val="28"/>
        </w:rPr>
        <w:t xml:space="preserve">Сжигание биологических отходов под открытым небом </w:t>
      </w:r>
      <w:r w:rsidR="006D11FC" w:rsidRPr="00B22D91">
        <w:rPr>
          <w:bCs/>
          <w:color w:val="000000" w:themeColor="text1"/>
          <w:sz w:val="28"/>
          <w:szCs w:val="28"/>
        </w:rPr>
        <w:t>и (или)</w:t>
      </w:r>
      <w:r w:rsidRPr="00B22D91">
        <w:rPr>
          <w:bCs/>
          <w:color w:val="000000" w:themeColor="text1"/>
          <w:sz w:val="28"/>
          <w:szCs w:val="28"/>
        </w:rPr>
        <w:t xml:space="preserve"> в земляных траншеях на специально отведенных площадках (ямах) провод</w:t>
      </w:r>
      <w:r w:rsidR="00D90B43" w:rsidRPr="00B22D91">
        <w:rPr>
          <w:bCs/>
          <w:color w:val="000000" w:themeColor="text1"/>
          <w:sz w:val="28"/>
          <w:szCs w:val="28"/>
        </w:rPr>
        <w:t>ится</w:t>
      </w:r>
      <w:r w:rsidR="00ED3C3D">
        <w:rPr>
          <w:bCs/>
          <w:color w:val="000000" w:themeColor="text1"/>
          <w:sz w:val="28"/>
          <w:szCs w:val="28"/>
        </w:rPr>
        <w:t xml:space="preserve"> </w:t>
      </w:r>
      <w:r w:rsidR="00DB020F">
        <w:rPr>
          <w:bCs/>
          <w:color w:val="000000" w:themeColor="text1"/>
          <w:sz w:val="28"/>
          <w:szCs w:val="28"/>
        </w:rPr>
        <w:t>в отношении</w:t>
      </w:r>
      <w:r w:rsidR="00550BB2">
        <w:rPr>
          <w:bCs/>
          <w:color w:val="000000" w:themeColor="text1"/>
          <w:sz w:val="28"/>
          <w:szCs w:val="28"/>
        </w:rPr>
        <w:t xml:space="preserve"> биологических отходов</w:t>
      </w:r>
      <w:r w:rsidR="00DB020F">
        <w:rPr>
          <w:bCs/>
          <w:color w:val="000000" w:themeColor="text1"/>
          <w:sz w:val="28"/>
          <w:szCs w:val="28"/>
        </w:rPr>
        <w:t>, образующихся</w:t>
      </w:r>
      <w:r w:rsidR="00ED3C3D">
        <w:rPr>
          <w:bCs/>
          <w:color w:val="000000" w:themeColor="text1"/>
          <w:sz w:val="28"/>
          <w:szCs w:val="28"/>
        </w:rPr>
        <w:t xml:space="preserve"> в результате деятельности животноводческих хозяйств</w:t>
      </w:r>
      <w:r w:rsidR="00525A08">
        <w:rPr>
          <w:bCs/>
          <w:color w:val="000000" w:themeColor="text1"/>
          <w:sz w:val="28"/>
          <w:szCs w:val="28"/>
        </w:rPr>
        <w:t>,</w:t>
      </w:r>
      <w:r w:rsidR="00ED3C3D">
        <w:rPr>
          <w:bCs/>
          <w:color w:val="000000" w:themeColor="text1"/>
          <w:sz w:val="28"/>
          <w:szCs w:val="28"/>
        </w:rPr>
        <w:t xml:space="preserve"> </w:t>
      </w:r>
      <w:r w:rsidR="00DB020F">
        <w:rPr>
          <w:bCs/>
          <w:sz w:val="28"/>
          <w:szCs w:val="28"/>
        </w:rPr>
        <w:t>осуществляющих</w:t>
      </w:r>
      <w:r w:rsidR="00525A08" w:rsidRPr="00525A08">
        <w:rPr>
          <w:bCs/>
          <w:sz w:val="28"/>
          <w:szCs w:val="28"/>
        </w:rPr>
        <w:t xml:space="preserve"> деятельность по отгонному животноводству и оленеводству в условиях Крайнего Севера</w:t>
      </w:r>
      <w:r w:rsidR="00525A08">
        <w:rPr>
          <w:bCs/>
          <w:sz w:val="28"/>
          <w:szCs w:val="28"/>
        </w:rPr>
        <w:t>,</w:t>
      </w:r>
      <w:r w:rsidRPr="00525A08">
        <w:rPr>
          <w:bCs/>
          <w:color w:val="000000" w:themeColor="text1"/>
          <w:sz w:val="28"/>
          <w:szCs w:val="28"/>
        </w:rPr>
        <w:t xml:space="preserve"> </w:t>
      </w:r>
      <w:r w:rsidR="003F294D">
        <w:rPr>
          <w:bCs/>
          <w:color w:val="000000" w:themeColor="text1"/>
          <w:sz w:val="28"/>
          <w:szCs w:val="28"/>
        </w:rPr>
        <w:t xml:space="preserve">биологических отходов </w:t>
      </w:r>
      <w:r w:rsidR="00B80A7C">
        <w:rPr>
          <w:bCs/>
          <w:color w:val="000000" w:themeColor="text1"/>
          <w:sz w:val="28"/>
          <w:szCs w:val="28"/>
        </w:rPr>
        <w:t xml:space="preserve">образующихся в результате деятельности животноводческих хозяйств и </w:t>
      </w:r>
      <w:r w:rsidR="00B80A7C" w:rsidRPr="00B80A7C">
        <w:rPr>
          <w:bCs/>
          <w:color w:val="000000" w:themeColor="text1"/>
          <w:sz w:val="28"/>
          <w:szCs w:val="28"/>
        </w:rPr>
        <w:t>предприятий по решению</w:t>
      </w:r>
      <w:r w:rsidR="00B80A7C">
        <w:rPr>
          <w:bCs/>
          <w:color w:val="000000" w:themeColor="text1"/>
          <w:sz w:val="28"/>
          <w:szCs w:val="28"/>
        </w:rPr>
        <w:t xml:space="preserve"> </w:t>
      </w:r>
      <w:r w:rsidR="00B80A7C" w:rsidRPr="004131B2">
        <w:rPr>
          <w:bCs/>
          <w:sz w:val="28"/>
          <w:szCs w:val="28"/>
        </w:rPr>
        <w:t>чрезвычайной противоэпизоотической комиссии субъекта Российской Федерации</w:t>
      </w:r>
      <w:r w:rsidR="00B80A7C">
        <w:rPr>
          <w:bCs/>
          <w:sz w:val="28"/>
          <w:szCs w:val="28"/>
        </w:rPr>
        <w:t>,</w:t>
      </w:r>
      <w:r w:rsidR="00B80A7C" w:rsidRPr="004131B2">
        <w:rPr>
          <w:bCs/>
          <w:sz w:val="28"/>
          <w:szCs w:val="28"/>
        </w:rPr>
        <w:t xml:space="preserve"> </w:t>
      </w:r>
      <w:r w:rsidR="00FA66FB" w:rsidRPr="00B22D91">
        <w:rPr>
          <w:bCs/>
          <w:color w:val="000000" w:themeColor="text1"/>
          <w:sz w:val="28"/>
          <w:szCs w:val="28"/>
        </w:rPr>
        <w:t xml:space="preserve">при ликвидации очагов заразных болезней животных </w:t>
      </w:r>
      <w:r w:rsidR="006D11FC" w:rsidRPr="00B22D91">
        <w:rPr>
          <w:bCs/>
          <w:color w:val="000000" w:themeColor="text1"/>
          <w:sz w:val="28"/>
          <w:szCs w:val="28"/>
        </w:rPr>
        <w:t>и (или)</w:t>
      </w:r>
      <w:r w:rsidR="00FA66FB" w:rsidRPr="00B22D91">
        <w:rPr>
          <w:bCs/>
          <w:color w:val="000000" w:themeColor="text1"/>
          <w:sz w:val="28"/>
          <w:szCs w:val="28"/>
        </w:rPr>
        <w:t xml:space="preserve"> при чрезвычайных ситуациях</w:t>
      </w:r>
      <w:r w:rsidR="00F73EF6">
        <w:rPr>
          <w:bCs/>
          <w:color w:val="000000" w:themeColor="text1"/>
          <w:sz w:val="28"/>
          <w:szCs w:val="28"/>
        </w:rPr>
        <w:t xml:space="preserve">. </w:t>
      </w:r>
      <w:r w:rsidR="00FA66FB" w:rsidRPr="00B22D91">
        <w:rPr>
          <w:bCs/>
          <w:color w:val="000000" w:themeColor="text1"/>
          <w:sz w:val="28"/>
          <w:szCs w:val="28"/>
        </w:rPr>
        <w:t xml:space="preserve"> </w:t>
      </w:r>
      <w:r w:rsidR="00F73EF6" w:rsidRPr="00B22D91">
        <w:rPr>
          <w:bCs/>
          <w:color w:val="000000" w:themeColor="text1"/>
          <w:sz w:val="28"/>
          <w:szCs w:val="28"/>
        </w:rPr>
        <w:t>Сжигание биологических отходов под открытым небом и (или) в земляных траншеях на специально отведенных площадках (ямах) проводится</w:t>
      </w:r>
      <w:r w:rsidR="00F73EF6">
        <w:rPr>
          <w:bCs/>
          <w:color w:val="000000" w:themeColor="text1"/>
          <w:sz w:val="28"/>
          <w:szCs w:val="28"/>
        </w:rPr>
        <w:t xml:space="preserve"> </w:t>
      </w:r>
      <w:r w:rsidRPr="00B22D91">
        <w:rPr>
          <w:bCs/>
          <w:color w:val="000000" w:themeColor="text1"/>
          <w:sz w:val="28"/>
          <w:szCs w:val="28"/>
        </w:rPr>
        <w:t xml:space="preserve">под контролем </w:t>
      </w:r>
      <w:r w:rsidR="00C544F8" w:rsidRPr="00B22D91">
        <w:rPr>
          <w:rFonts w:eastAsiaTheme="minorHAnsi"/>
          <w:sz w:val="28"/>
          <w:szCs w:val="28"/>
          <w:lang w:eastAsia="en-US"/>
        </w:rPr>
        <w:t>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</w:t>
      </w:r>
      <w:r w:rsidR="00D90B43" w:rsidRPr="00B22D91">
        <w:rPr>
          <w:bCs/>
          <w:color w:val="000000" w:themeColor="text1"/>
          <w:sz w:val="28"/>
          <w:szCs w:val="28"/>
        </w:rPr>
        <w:t>,</w:t>
      </w:r>
      <w:r w:rsidR="000953CB" w:rsidRPr="00B22D91">
        <w:rPr>
          <w:bCs/>
          <w:color w:val="000000" w:themeColor="text1"/>
          <w:sz w:val="28"/>
          <w:szCs w:val="28"/>
        </w:rPr>
        <w:t xml:space="preserve"> </w:t>
      </w:r>
      <w:r w:rsidRPr="00B22D91">
        <w:rPr>
          <w:bCs/>
          <w:color w:val="000000" w:themeColor="text1"/>
          <w:sz w:val="28"/>
          <w:szCs w:val="28"/>
        </w:rPr>
        <w:t>в соответствии с действующими Ветеринарными правилами осуществления профилактических, диагностических,</w:t>
      </w:r>
      <w:r w:rsidR="008B092B" w:rsidRPr="00B22D91">
        <w:rPr>
          <w:bCs/>
          <w:color w:val="000000" w:themeColor="text1"/>
          <w:sz w:val="28"/>
          <w:szCs w:val="28"/>
        </w:rPr>
        <w:t xml:space="preserve"> </w:t>
      </w:r>
      <w:r w:rsidR="008B092B" w:rsidRPr="00B22D91">
        <w:rPr>
          <w:bCs/>
          <w:sz w:val="28"/>
          <w:szCs w:val="28"/>
        </w:rPr>
        <w:t>лечебных,</w:t>
      </w:r>
      <w:r w:rsidRPr="00B22D91">
        <w:rPr>
          <w:bCs/>
          <w:sz w:val="28"/>
          <w:szCs w:val="28"/>
        </w:rPr>
        <w:t xml:space="preserve"> </w:t>
      </w:r>
      <w:r w:rsidRPr="00B22D91">
        <w:rPr>
          <w:bCs/>
          <w:color w:val="000000" w:themeColor="text1"/>
          <w:sz w:val="28"/>
          <w:szCs w:val="28"/>
        </w:rPr>
        <w:t xml:space="preserve">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болезней животных. </w:t>
      </w:r>
    </w:p>
    <w:p w:rsidR="00153C9E" w:rsidRPr="00020D76" w:rsidRDefault="00F4651E" w:rsidP="00525A08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20D76">
        <w:rPr>
          <w:bCs/>
          <w:color w:val="000000" w:themeColor="text1"/>
          <w:sz w:val="28"/>
          <w:szCs w:val="28"/>
        </w:rPr>
        <w:t xml:space="preserve">Способы устройства </w:t>
      </w:r>
      <w:r w:rsidR="005D03AF" w:rsidRPr="00020D76">
        <w:rPr>
          <w:bCs/>
          <w:color w:val="000000" w:themeColor="text1"/>
          <w:sz w:val="28"/>
          <w:szCs w:val="28"/>
        </w:rPr>
        <w:t xml:space="preserve">и размеры </w:t>
      </w:r>
      <w:r w:rsidRPr="00020D76">
        <w:rPr>
          <w:bCs/>
          <w:color w:val="000000" w:themeColor="text1"/>
          <w:sz w:val="28"/>
          <w:szCs w:val="28"/>
        </w:rPr>
        <w:t xml:space="preserve">земляных траншей (ям) для сжигания </w:t>
      </w:r>
      <w:r w:rsidR="00A36722" w:rsidRPr="00020D76">
        <w:rPr>
          <w:bCs/>
          <w:color w:val="000000" w:themeColor="text1"/>
          <w:sz w:val="28"/>
          <w:szCs w:val="28"/>
        </w:rPr>
        <w:t>биологических отходов</w:t>
      </w:r>
      <w:r w:rsidR="0054448C" w:rsidRPr="00020D76">
        <w:rPr>
          <w:bCs/>
          <w:color w:val="000000" w:themeColor="text1"/>
          <w:sz w:val="28"/>
          <w:szCs w:val="28"/>
        </w:rPr>
        <w:t xml:space="preserve"> </w:t>
      </w:r>
      <w:r w:rsidR="005D03AF" w:rsidRPr="00020D76">
        <w:rPr>
          <w:bCs/>
          <w:color w:val="000000" w:themeColor="text1"/>
          <w:sz w:val="28"/>
          <w:szCs w:val="28"/>
        </w:rPr>
        <w:t>определяются в зависимости от количества биологических отходов, планируемых к сжиганию</w:t>
      </w:r>
      <w:r w:rsidR="000E5313" w:rsidRPr="00020D76">
        <w:rPr>
          <w:bCs/>
          <w:color w:val="000000" w:themeColor="text1"/>
          <w:sz w:val="28"/>
          <w:szCs w:val="28"/>
        </w:rPr>
        <w:t>,</w:t>
      </w:r>
      <w:r w:rsidR="005D03AF" w:rsidRPr="00020D76">
        <w:rPr>
          <w:bCs/>
          <w:color w:val="000000" w:themeColor="text1"/>
          <w:sz w:val="28"/>
          <w:szCs w:val="28"/>
        </w:rPr>
        <w:t xml:space="preserve"> и их максимального размера</w:t>
      </w:r>
      <w:r w:rsidR="000E5313" w:rsidRPr="00020D76">
        <w:rPr>
          <w:bCs/>
          <w:color w:val="000000" w:themeColor="text1"/>
          <w:sz w:val="28"/>
          <w:szCs w:val="28"/>
        </w:rPr>
        <w:t xml:space="preserve">, </w:t>
      </w:r>
      <w:r w:rsidR="00450413" w:rsidRPr="00020D76">
        <w:rPr>
          <w:bCs/>
          <w:color w:val="000000" w:themeColor="text1"/>
          <w:sz w:val="28"/>
          <w:szCs w:val="28"/>
        </w:rPr>
        <w:t xml:space="preserve">обеспечивающего </w:t>
      </w:r>
      <w:r w:rsidR="005D03AF" w:rsidRPr="00020D76">
        <w:rPr>
          <w:bCs/>
          <w:color w:val="000000" w:themeColor="text1"/>
          <w:sz w:val="28"/>
          <w:szCs w:val="28"/>
        </w:rPr>
        <w:t xml:space="preserve">нахождение продуктов сжигания биологических отходов только в пределах земляной траншеи </w:t>
      </w:r>
      <w:r w:rsidR="00450413" w:rsidRPr="00020D76">
        <w:rPr>
          <w:bCs/>
          <w:color w:val="000000" w:themeColor="text1"/>
          <w:sz w:val="28"/>
          <w:szCs w:val="28"/>
        </w:rPr>
        <w:t xml:space="preserve">в целях предотвращения возможного </w:t>
      </w:r>
      <w:r w:rsidR="005D03AF" w:rsidRPr="00020D76">
        <w:rPr>
          <w:bCs/>
          <w:color w:val="000000" w:themeColor="text1"/>
          <w:sz w:val="28"/>
          <w:szCs w:val="28"/>
        </w:rPr>
        <w:t>доступ</w:t>
      </w:r>
      <w:r w:rsidR="00450413" w:rsidRPr="00020D76">
        <w:rPr>
          <w:bCs/>
          <w:color w:val="000000" w:themeColor="text1"/>
          <w:sz w:val="28"/>
          <w:szCs w:val="28"/>
        </w:rPr>
        <w:t>а</w:t>
      </w:r>
      <w:r w:rsidR="005D03AF" w:rsidRPr="00020D76">
        <w:rPr>
          <w:bCs/>
          <w:color w:val="000000" w:themeColor="text1"/>
          <w:sz w:val="28"/>
          <w:szCs w:val="28"/>
        </w:rPr>
        <w:t xml:space="preserve"> к продуктам сжигания животных. </w:t>
      </w:r>
    </w:p>
    <w:p w:rsidR="00153C9E" w:rsidRPr="00020D76" w:rsidRDefault="00450413" w:rsidP="00525A08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20D76">
        <w:rPr>
          <w:bCs/>
          <w:color w:val="000000" w:themeColor="text1"/>
          <w:sz w:val="28"/>
          <w:szCs w:val="28"/>
        </w:rPr>
        <w:t xml:space="preserve">При сжигании </w:t>
      </w:r>
      <w:r w:rsidR="005D03AF" w:rsidRPr="00020D76">
        <w:rPr>
          <w:bCs/>
          <w:color w:val="000000" w:themeColor="text1"/>
          <w:sz w:val="28"/>
          <w:szCs w:val="28"/>
        </w:rPr>
        <w:t xml:space="preserve">в крестообразной траншее </w:t>
      </w:r>
      <w:r w:rsidRPr="00020D76">
        <w:rPr>
          <w:bCs/>
          <w:color w:val="000000" w:themeColor="text1"/>
          <w:sz w:val="28"/>
          <w:szCs w:val="28"/>
        </w:rPr>
        <w:t>в</w:t>
      </w:r>
      <w:r w:rsidR="00061C36" w:rsidRPr="00020D76">
        <w:rPr>
          <w:bCs/>
          <w:color w:val="000000" w:themeColor="text1"/>
          <w:sz w:val="28"/>
          <w:szCs w:val="28"/>
        </w:rPr>
        <w:t>ыкапываю</w:t>
      </w:r>
      <w:r w:rsidRPr="00020D76">
        <w:rPr>
          <w:bCs/>
          <w:color w:val="000000" w:themeColor="text1"/>
          <w:sz w:val="28"/>
          <w:szCs w:val="28"/>
        </w:rPr>
        <w:t xml:space="preserve">тся </w:t>
      </w:r>
      <w:r w:rsidR="00F4651E" w:rsidRPr="00020D76">
        <w:rPr>
          <w:bCs/>
          <w:color w:val="000000" w:themeColor="text1"/>
          <w:sz w:val="28"/>
          <w:szCs w:val="28"/>
        </w:rPr>
        <w:t>две траншеи, расположенные крестообразно</w:t>
      </w:r>
      <w:r w:rsidR="00153C9E" w:rsidRPr="00020D76">
        <w:rPr>
          <w:bCs/>
          <w:color w:val="000000" w:themeColor="text1"/>
          <w:sz w:val="28"/>
          <w:szCs w:val="28"/>
        </w:rPr>
        <w:t xml:space="preserve"> длиной не менее 2 метров, шириной и глубиной не менее 0,5 м</w:t>
      </w:r>
      <w:r w:rsidR="00061C36" w:rsidRPr="00020D76">
        <w:rPr>
          <w:bCs/>
          <w:color w:val="000000" w:themeColor="text1"/>
          <w:sz w:val="28"/>
          <w:szCs w:val="28"/>
        </w:rPr>
        <w:t>, на</w:t>
      </w:r>
      <w:r w:rsidR="00F4651E" w:rsidRPr="00020D76">
        <w:rPr>
          <w:bCs/>
          <w:color w:val="000000" w:themeColor="text1"/>
          <w:sz w:val="28"/>
          <w:szCs w:val="28"/>
        </w:rPr>
        <w:t xml:space="preserve"> дно траншеи </w:t>
      </w:r>
      <w:r w:rsidR="00061C36" w:rsidRPr="00020D76">
        <w:rPr>
          <w:bCs/>
          <w:color w:val="000000" w:themeColor="text1"/>
          <w:sz w:val="28"/>
          <w:szCs w:val="28"/>
        </w:rPr>
        <w:t xml:space="preserve">кладется </w:t>
      </w:r>
      <w:r w:rsidR="00F4651E" w:rsidRPr="00020D76">
        <w:rPr>
          <w:bCs/>
          <w:color w:val="000000" w:themeColor="text1"/>
          <w:sz w:val="28"/>
          <w:szCs w:val="28"/>
        </w:rPr>
        <w:t>слой соломы, затем дрова до верхнего края ямы</w:t>
      </w:r>
      <w:r w:rsidR="00D90B43">
        <w:rPr>
          <w:bCs/>
          <w:color w:val="000000" w:themeColor="text1"/>
          <w:sz w:val="28"/>
          <w:szCs w:val="28"/>
        </w:rPr>
        <w:t xml:space="preserve"> или</w:t>
      </w:r>
      <w:r w:rsidR="00D90B43" w:rsidRPr="00020D76">
        <w:rPr>
          <w:bCs/>
          <w:color w:val="000000" w:themeColor="text1"/>
          <w:sz w:val="28"/>
          <w:szCs w:val="28"/>
        </w:rPr>
        <w:t xml:space="preserve"> другие твердые горючие материалы</w:t>
      </w:r>
      <w:r w:rsidR="00F4651E" w:rsidRPr="00020D76">
        <w:rPr>
          <w:bCs/>
          <w:color w:val="000000" w:themeColor="text1"/>
          <w:sz w:val="28"/>
          <w:szCs w:val="28"/>
        </w:rPr>
        <w:t xml:space="preserve">. В середине, на стыке траншей (крестовина) </w:t>
      </w:r>
      <w:r w:rsidR="00061C36" w:rsidRPr="00020D76">
        <w:rPr>
          <w:bCs/>
          <w:color w:val="000000" w:themeColor="text1"/>
          <w:sz w:val="28"/>
          <w:szCs w:val="28"/>
        </w:rPr>
        <w:t xml:space="preserve">укладываются </w:t>
      </w:r>
      <w:r w:rsidR="00F4651E" w:rsidRPr="00020D76">
        <w:rPr>
          <w:bCs/>
          <w:color w:val="000000" w:themeColor="text1"/>
          <w:sz w:val="28"/>
          <w:szCs w:val="28"/>
        </w:rPr>
        <w:t>перекладины из сырых бревен или металлических балок</w:t>
      </w:r>
      <w:r w:rsidR="000E3B7F" w:rsidRPr="00020D76">
        <w:rPr>
          <w:bCs/>
          <w:color w:val="000000" w:themeColor="text1"/>
          <w:sz w:val="28"/>
          <w:szCs w:val="28"/>
        </w:rPr>
        <w:t>,</w:t>
      </w:r>
      <w:r w:rsidR="00F4651E" w:rsidRPr="00020D76">
        <w:rPr>
          <w:bCs/>
          <w:color w:val="000000" w:themeColor="text1"/>
          <w:sz w:val="28"/>
          <w:szCs w:val="28"/>
        </w:rPr>
        <w:t xml:space="preserve"> </w:t>
      </w:r>
      <w:r w:rsidR="00061C36" w:rsidRPr="00020D76">
        <w:rPr>
          <w:bCs/>
          <w:color w:val="000000" w:themeColor="text1"/>
          <w:sz w:val="28"/>
          <w:szCs w:val="28"/>
        </w:rPr>
        <w:t>на которые помещаются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</w:t>
      </w:r>
      <w:r w:rsidR="0054448C" w:rsidRPr="00020D76">
        <w:rPr>
          <w:bCs/>
          <w:color w:val="000000" w:themeColor="text1"/>
          <w:sz w:val="28"/>
          <w:szCs w:val="28"/>
        </w:rPr>
        <w:t>биол</w:t>
      </w:r>
      <w:r w:rsidR="009F0619" w:rsidRPr="00020D76">
        <w:rPr>
          <w:bCs/>
          <w:color w:val="000000" w:themeColor="text1"/>
          <w:sz w:val="28"/>
          <w:szCs w:val="28"/>
        </w:rPr>
        <w:t>о</w:t>
      </w:r>
      <w:r w:rsidR="0054448C" w:rsidRPr="00020D76">
        <w:rPr>
          <w:bCs/>
          <w:color w:val="000000" w:themeColor="text1"/>
          <w:sz w:val="28"/>
          <w:szCs w:val="28"/>
        </w:rPr>
        <w:t>гические отходы</w:t>
      </w:r>
      <w:r w:rsidR="00F4651E" w:rsidRPr="00020D76">
        <w:rPr>
          <w:bCs/>
          <w:color w:val="000000" w:themeColor="text1"/>
          <w:sz w:val="28"/>
          <w:szCs w:val="28"/>
        </w:rPr>
        <w:t xml:space="preserve">. По бокам и сверху </w:t>
      </w:r>
      <w:r w:rsidR="0054448C" w:rsidRPr="00020D76">
        <w:rPr>
          <w:bCs/>
          <w:color w:val="000000" w:themeColor="text1"/>
          <w:sz w:val="28"/>
          <w:szCs w:val="28"/>
        </w:rPr>
        <w:t xml:space="preserve">биологические отходы </w:t>
      </w:r>
      <w:r w:rsidR="00F4651E" w:rsidRPr="00020D76">
        <w:rPr>
          <w:bCs/>
          <w:color w:val="000000" w:themeColor="text1"/>
          <w:sz w:val="28"/>
          <w:szCs w:val="28"/>
        </w:rPr>
        <w:t>обкладывают</w:t>
      </w:r>
      <w:r w:rsidR="00061C36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дровами и покрывают</w:t>
      </w:r>
      <w:r w:rsidR="00061C36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листами металла. Дрова в яме обливают</w:t>
      </w:r>
      <w:r w:rsidR="00061C36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керосином или другой горючей жидкостью и поджигают</w:t>
      </w:r>
      <w:r w:rsidR="00061C36" w:rsidRPr="00020D76">
        <w:rPr>
          <w:bCs/>
          <w:color w:val="000000" w:themeColor="text1"/>
          <w:sz w:val="28"/>
          <w:szCs w:val="28"/>
        </w:rPr>
        <w:t>ся</w:t>
      </w:r>
      <w:r w:rsidR="00153C9E" w:rsidRPr="00020D76">
        <w:rPr>
          <w:bCs/>
          <w:color w:val="000000" w:themeColor="text1"/>
          <w:sz w:val="28"/>
          <w:szCs w:val="28"/>
        </w:rPr>
        <w:t>.</w:t>
      </w:r>
    </w:p>
    <w:p w:rsidR="00153C9E" w:rsidRPr="00020D76" w:rsidRDefault="00FE65A3" w:rsidP="00525A08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Для</w:t>
      </w:r>
      <w:r w:rsidR="00061C36" w:rsidRPr="00020D76">
        <w:rPr>
          <w:bCs/>
          <w:color w:val="000000" w:themeColor="text1"/>
          <w:sz w:val="28"/>
          <w:szCs w:val="28"/>
        </w:rPr>
        <w:t xml:space="preserve"> сжигани</w:t>
      </w:r>
      <w:r>
        <w:rPr>
          <w:bCs/>
          <w:color w:val="000000" w:themeColor="text1"/>
          <w:sz w:val="28"/>
          <w:szCs w:val="28"/>
        </w:rPr>
        <w:t>я</w:t>
      </w:r>
      <w:r w:rsidR="00061C36" w:rsidRPr="00020D76">
        <w:rPr>
          <w:bCs/>
          <w:color w:val="000000" w:themeColor="text1"/>
          <w:sz w:val="28"/>
          <w:szCs w:val="28"/>
        </w:rPr>
        <w:t xml:space="preserve"> </w:t>
      </w:r>
      <w:r w:rsidR="005D03AF" w:rsidRPr="00020D76">
        <w:rPr>
          <w:bCs/>
          <w:color w:val="000000" w:themeColor="text1"/>
          <w:sz w:val="28"/>
          <w:szCs w:val="28"/>
        </w:rPr>
        <w:t xml:space="preserve">в траншее </w:t>
      </w:r>
      <w:r w:rsidR="00061C36" w:rsidRPr="00020D76">
        <w:rPr>
          <w:bCs/>
          <w:color w:val="000000" w:themeColor="text1"/>
          <w:sz w:val="28"/>
          <w:szCs w:val="28"/>
        </w:rPr>
        <w:t xml:space="preserve">роется </w:t>
      </w:r>
      <w:r w:rsidR="00F4651E" w:rsidRPr="00020D76">
        <w:rPr>
          <w:bCs/>
          <w:color w:val="000000" w:themeColor="text1"/>
          <w:sz w:val="28"/>
          <w:szCs w:val="28"/>
        </w:rPr>
        <w:t>(</w:t>
      </w:r>
      <w:r w:rsidR="00061C36" w:rsidRPr="00020D76">
        <w:rPr>
          <w:bCs/>
          <w:color w:val="000000" w:themeColor="text1"/>
          <w:sz w:val="28"/>
          <w:szCs w:val="28"/>
        </w:rPr>
        <w:t>траншея</w:t>
      </w:r>
      <w:r w:rsidR="00F4651E" w:rsidRPr="00020D76">
        <w:rPr>
          <w:bCs/>
          <w:color w:val="000000" w:themeColor="text1"/>
          <w:sz w:val="28"/>
          <w:szCs w:val="28"/>
        </w:rPr>
        <w:t>)</w:t>
      </w:r>
      <w:r w:rsidR="00153C9E" w:rsidRPr="00020D76">
        <w:rPr>
          <w:bCs/>
          <w:color w:val="000000" w:themeColor="text1"/>
          <w:sz w:val="28"/>
          <w:szCs w:val="28"/>
        </w:rPr>
        <w:t xml:space="preserve"> длиной не менее 2</w:t>
      </w:r>
      <w:r w:rsidR="002B2B10">
        <w:rPr>
          <w:bCs/>
          <w:color w:val="000000" w:themeColor="text1"/>
          <w:sz w:val="28"/>
          <w:szCs w:val="28"/>
        </w:rPr>
        <w:t> </w:t>
      </w:r>
      <w:r w:rsidR="00153C9E" w:rsidRPr="00020D76">
        <w:rPr>
          <w:bCs/>
          <w:color w:val="000000" w:themeColor="text1"/>
          <w:sz w:val="28"/>
          <w:szCs w:val="28"/>
        </w:rPr>
        <w:t xml:space="preserve">метров, шириной не менее 1,5 м, глубиной не менее 0,7 м. </w:t>
      </w:r>
      <w:r w:rsidR="00061C36" w:rsidRPr="00020D76">
        <w:rPr>
          <w:bCs/>
          <w:color w:val="000000" w:themeColor="text1"/>
          <w:sz w:val="28"/>
          <w:szCs w:val="28"/>
        </w:rPr>
        <w:t xml:space="preserve">Вынутая земля укладывается </w:t>
      </w:r>
      <w:r w:rsidR="00F4651E" w:rsidRPr="00020D76">
        <w:rPr>
          <w:bCs/>
          <w:color w:val="000000" w:themeColor="text1"/>
          <w:sz w:val="28"/>
          <w:szCs w:val="28"/>
        </w:rPr>
        <w:t xml:space="preserve">параллельно продольным краям ямы в виде гряды. </w:t>
      </w:r>
      <w:r w:rsidR="00061C36" w:rsidRPr="00020D76">
        <w:rPr>
          <w:bCs/>
          <w:color w:val="000000" w:themeColor="text1"/>
          <w:sz w:val="28"/>
          <w:szCs w:val="28"/>
        </w:rPr>
        <w:t xml:space="preserve">Яма заполняется </w:t>
      </w:r>
      <w:r w:rsidR="00F4651E" w:rsidRPr="00020D76">
        <w:rPr>
          <w:bCs/>
          <w:color w:val="000000" w:themeColor="text1"/>
          <w:sz w:val="28"/>
          <w:szCs w:val="28"/>
        </w:rPr>
        <w:t>сухими дровами</w:t>
      </w:r>
      <w:r w:rsidR="00153C9E" w:rsidRPr="00020D76">
        <w:rPr>
          <w:bCs/>
          <w:color w:val="000000" w:themeColor="text1"/>
          <w:sz w:val="28"/>
          <w:szCs w:val="28"/>
        </w:rPr>
        <w:t xml:space="preserve"> </w:t>
      </w:r>
      <w:r w:rsidR="00F4651E" w:rsidRPr="00020D76">
        <w:rPr>
          <w:bCs/>
          <w:color w:val="000000" w:themeColor="text1"/>
          <w:sz w:val="28"/>
          <w:szCs w:val="28"/>
        </w:rPr>
        <w:t xml:space="preserve">до верхнего края. На земляную насыпь </w:t>
      </w:r>
      <w:r w:rsidR="00061C36" w:rsidRPr="00020D76">
        <w:rPr>
          <w:bCs/>
          <w:color w:val="000000" w:themeColor="text1"/>
          <w:sz w:val="28"/>
          <w:szCs w:val="28"/>
        </w:rPr>
        <w:t xml:space="preserve">кладутся  </w:t>
      </w:r>
      <w:r w:rsidR="00F4651E" w:rsidRPr="00020D76">
        <w:rPr>
          <w:bCs/>
          <w:color w:val="000000" w:themeColor="text1"/>
          <w:sz w:val="28"/>
          <w:szCs w:val="28"/>
        </w:rPr>
        <w:t>металлические балки или сыры</w:t>
      </w:r>
      <w:r w:rsidR="005D03AF" w:rsidRPr="00020D76">
        <w:rPr>
          <w:bCs/>
          <w:color w:val="000000" w:themeColor="text1"/>
          <w:sz w:val="28"/>
          <w:szCs w:val="28"/>
        </w:rPr>
        <w:t>е</w:t>
      </w:r>
      <w:r w:rsidR="00F4651E" w:rsidRPr="00020D76">
        <w:rPr>
          <w:bCs/>
          <w:color w:val="000000" w:themeColor="text1"/>
          <w:sz w:val="28"/>
          <w:szCs w:val="28"/>
        </w:rPr>
        <w:t xml:space="preserve"> бревна, на которых затем размещают</w:t>
      </w:r>
      <w:r w:rsidR="00061C36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</w:t>
      </w:r>
      <w:r w:rsidR="0054448C" w:rsidRPr="00020D76">
        <w:rPr>
          <w:bCs/>
          <w:color w:val="000000" w:themeColor="text1"/>
          <w:sz w:val="28"/>
          <w:szCs w:val="28"/>
        </w:rPr>
        <w:t>биологические отходы</w:t>
      </w:r>
      <w:r w:rsidR="00F4651E" w:rsidRPr="00020D76">
        <w:rPr>
          <w:bCs/>
          <w:color w:val="000000" w:themeColor="text1"/>
          <w:sz w:val="28"/>
          <w:szCs w:val="28"/>
        </w:rPr>
        <w:t>. После этого поджигают</w:t>
      </w:r>
      <w:r w:rsidR="00061C36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дрова</w:t>
      </w:r>
      <w:r w:rsidR="00153C9E" w:rsidRPr="00020D76">
        <w:rPr>
          <w:bCs/>
          <w:color w:val="000000" w:themeColor="text1"/>
          <w:sz w:val="28"/>
          <w:szCs w:val="28"/>
        </w:rPr>
        <w:t>.</w:t>
      </w:r>
    </w:p>
    <w:p w:rsidR="00CE632E" w:rsidRPr="00020D76" w:rsidRDefault="00FE65A3" w:rsidP="00525A08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Для</w:t>
      </w:r>
      <w:r w:rsidR="00061C36" w:rsidRPr="00020D76">
        <w:rPr>
          <w:bCs/>
          <w:color w:val="000000" w:themeColor="text1"/>
          <w:sz w:val="28"/>
          <w:szCs w:val="28"/>
        </w:rPr>
        <w:t xml:space="preserve"> сжигании </w:t>
      </w:r>
      <w:r w:rsidR="005D03AF" w:rsidRPr="00020D76">
        <w:rPr>
          <w:bCs/>
          <w:color w:val="000000" w:themeColor="text1"/>
          <w:sz w:val="28"/>
          <w:szCs w:val="28"/>
        </w:rPr>
        <w:t xml:space="preserve">в яме </w:t>
      </w:r>
      <w:r w:rsidR="00061C36" w:rsidRPr="00020D76">
        <w:rPr>
          <w:bCs/>
          <w:color w:val="000000" w:themeColor="text1"/>
          <w:sz w:val="28"/>
          <w:szCs w:val="28"/>
        </w:rPr>
        <w:t xml:space="preserve">выкапывается яма </w:t>
      </w:r>
      <w:r w:rsidR="00CE632E" w:rsidRPr="00020D76">
        <w:rPr>
          <w:bCs/>
          <w:color w:val="000000" w:themeColor="text1"/>
          <w:sz w:val="28"/>
          <w:szCs w:val="28"/>
        </w:rPr>
        <w:t>размером не менее 2</w:t>
      </w:r>
      <w:r w:rsidR="000E3B7F" w:rsidRPr="00020D76">
        <w:rPr>
          <w:bCs/>
          <w:color w:val="000000" w:themeColor="text1"/>
          <w:sz w:val="28"/>
          <w:szCs w:val="28"/>
        </w:rPr>
        <w:t> </w:t>
      </w:r>
      <w:r w:rsidR="00CE632E" w:rsidRPr="00020D76">
        <w:rPr>
          <w:bCs/>
          <w:color w:val="000000" w:themeColor="text1"/>
          <w:sz w:val="28"/>
          <w:szCs w:val="28"/>
        </w:rPr>
        <w:t>м</w:t>
      </w:r>
      <w:r w:rsidR="000E3B7F" w:rsidRPr="00020D76">
        <w:rPr>
          <w:bCs/>
          <w:color w:val="000000" w:themeColor="text1"/>
          <w:sz w:val="28"/>
          <w:szCs w:val="28"/>
        </w:rPr>
        <w:t> </w:t>
      </w:r>
      <w:r w:rsidR="00CE632E" w:rsidRPr="00020D76">
        <w:rPr>
          <w:bCs/>
          <w:color w:val="000000" w:themeColor="text1"/>
          <w:sz w:val="28"/>
          <w:szCs w:val="28"/>
        </w:rPr>
        <w:t>х</w:t>
      </w:r>
      <w:r w:rsidR="000E3B7F" w:rsidRPr="00020D76">
        <w:rPr>
          <w:bCs/>
          <w:color w:val="000000" w:themeColor="text1"/>
          <w:sz w:val="28"/>
          <w:szCs w:val="28"/>
        </w:rPr>
        <w:t> </w:t>
      </w:r>
      <w:r w:rsidR="00CE632E" w:rsidRPr="00020D76">
        <w:rPr>
          <w:bCs/>
          <w:color w:val="000000" w:themeColor="text1"/>
          <w:sz w:val="28"/>
          <w:szCs w:val="28"/>
        </w:rPr>
        <w:t>2</w:t>
      </w:r>
      <w:r w:rsidR="000E3B7F" w:rsidRPr="00020D76">
        <w:rPr>
          <w:bCs/>
          <w:color w:val="000000" w:themeColor="text1"/>
          <w:sz w:val="28"/>
          <w:szCs w:val="28"/>
        </w:rPr>
        <w:t> </w:t>
      </w:r>
      <w:r w:rsidR="00CE632E" w:rsidRPr="00020D76">
        <w:rPr>
          <w:bCs/>
          <w:color w:val="000000" w:themeColor="text1"/>
          <w:sz w:val="28"/>
          <w:szCs w:val="28"/>
        </w:rPr>
        <w:t>м и глубиной не менее 0,75 м</w:t>
      </w:r>
      <w:r w:rsidR="00F4651E" w:rsidRPr="00020D76">
        <w:rPr>
          <w:bCs/>
          <w:color w:val="000000" w:themeColor="text1"/>
          <w:sz w:val="28"/>
          <w:szCs w:val="28"/>
        </w:rPr>
        <w:t xml:space="preserve">, на дне ее </w:t>
      </w:r>
      <w:r w:rsidR="00061C36" w:rsidRPr="00020D76">
        <w:rPr>
          <w:bCs/>
          <w:color w:val="000000" w:themeColor="text1"/>
          <w:sz w:val="28"/>
          <w:szCs w:val="28"/>
        </w:rPr>
        <w:t xml:space="preserve">вырывается вторая яма </w:t>
      </w:r>
      <w:r w:rsidR="00CE632E" w:rsidRPr="00020D76">
        <w:rPr>
          <w:bCs/>
          <w:color w:val="000000" w:themeColor="text1"/>
          <w:sz w:val="28"/>
          <w:szCs w:val="28"/>
        </w:rPr>
        <w:t>в длину не менее 2 м, в ширину не менее 1 м, глубину не менее 0,75 м</w:t>
      </w:r>
      <w:r w:rsidR="00F4651E" w:rsidRPr="00020D76">
        <w:rPr>
          <w:bCs/>
          <w:color w:val="000000" w:themeColor="text1"/>
          <w:sz w:val="28"/>
          <w:szCs w:val="28"/>
        </w:rPr>
        <w:t xml:space="preserve">. На дно нижней ямы </w:t>
      </w:r>
      <w:r w:rsidR="00061C36" w:rsidRPr="00020D76">
        <w:rPr>
          <w:bCs/>
          <w:color w:val="000000" w:themeColor="text1"/>
          <w:sz w:val="28"/>
          <w:szCs w:val="28"/>
        </w:rPr>
        <w:t xml:space="preserve">кладется </w:t>
      </w:r>
      <w:r w:rsidR="00F4651E" w:rsidRPr="00020D76">
        <w:rPr>
          <w:bCs/>
          <w:color w:val="000000" w:themeColor="text1"/>
          <w:sz w:val="28"/>
          <w:szCs w:val="28"/>
        </w:rPr>
        <w:t xml:space="preserve">слой соломы, и </w:t>
      </w:r>
      <w:r w:rsidR="00061C36" w:rsidRPr="00020D76">
        <w:rPr>
          <w:bCs/>
          <w:color w:val="000000" w:themeColor="text1"/>
          <w:sz w:val="28"/>
          <w:szCs w:val="28"/>
        </w:rPr>
        <w:t xml:space="preserve">она заполняется </w:t>
      </w:r>
      <w:r w:rsidR="00F4651E" w:rsidRPr="00020D76">
        <w:rPr>
          <w:bCs/>
          <w:color w:val="000000" w:themeColor="text1"/>
          <w:sz w:val="28"/>
          <w:szCs w:val="28"/>
        </w:rPr>
        <w:t>сухими дровами. Дрова обливают</w:t>
      </w:r>
      <w:r w:rsidR="00061C36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керосином или другой горючей жидкостью. На обоих концах ямы, между поленницей дров и земляной стенкой, </w:t>
      </w:r>
      <w:r w:rsidR="00061C36" w:rsidRPr="00020D76">
        <w:rPr>
          <w:bCs/>
          <w:color w:val="000000" w:themeColor="text1"/>
          <w:sz w:val="28"/>
          <w:szCs w:val="28"/>
        </w:rPr>
        <w:t xml:space="preserve">оставляется </w:t>
      </w:r>
      <w:r w:rsidR="00F4651E" w:rsidRPr="00020D76">
        <w:rPr>
          <w:bCs/>
          <w:color w:val="000000" w:themeColor="text1"/>
          <w:sz w:val="28"/>
          <w:szCs w:val="28"/>
        </w:rPr>
        <w:t>пустое пространство размером 15</w:t>
      </w:r>
      <w:r w:rsidR="00E47A1A" w:rsidRPr="00020D76">
        <w:rPr>
          <w:bCs/>
          <w:color w:val="000000" w:themeColor="text1"/>
          <w:sz w:val="28"/>
          <w:szCs w:val="28"/>
        </w:rPr>
        <w:t>-</w:t>
      </w:r>
      <w:r w:rsidR="00F4651E" w:rsidRPr="00020D76">
        <w:rPr>
          <w:bCs/>
          <w:color w:val="000000" w:themeColor="text1"/>
          <w:sz w:val="28"/>
          <w:szCs w:val="28"/>
        </w:rPr>
        <w:t xml:space="preserve">20 см для лучшей тяги воздуха. </w:t>
      </w:r>
      <w:r w:rsidR="00C720C9" w:rsidRPr="00020D76">
        <w:rPr>
          <w:bCs/>
          <w:color w:val="000000" w:themeColor="text1"/>
          <w:sz w:val="28"/>
          <w:szCs w:val="28"/>
        </w:rPr>
        <w:t xml:space="preserve">Нижняя яма закрывается </w:t>
      </w:r>
      <w:r w:rsidR="00F4651E" w:rsidRPr="00020D76">
        <w:rPr>
          <w:bCs/>
          <w:color w:val="000000" w:themeColor="text1"/>
          <w:sz w:val="28"/>
          <w:szCs w:val="28"/>
        </w:rPr>
        <w:t>перекладинами из сырых бревен</w:t>
      </w:r>
      <w:r w:rsidR="005D03AF" w:rsidRPr="00020D76">
        <w:rPr>
          <w:bCs/>
          <w:color w:val="000000" w:themeColor="text1"/>
          <w:sz w:val="28"/>
          <w:szCs w:val="28"/>
        </w:rPr>
        <w:t xml:space="preserve"> или металлических балок</w:t>
      </w:r>
      <w:r w:rsidR="00F4651E" w:rsidRPr="00020D76">
        <w:rPr>
          <w:bCs/>
          <w:color w:val="000000" w:themeColor="text1"/>
          <w:sz w:val="28"/>
          <w:szCs w:val="28"/>
        </w:rPr>
        <w:t xml:space="preserve">, на которых </w:t>
      </w:r>
      <w:r w:rsidR="00C720C9" w:rsidRPr="00020D76">
        <w:rPr>
          <w:bCs/>
          <w:color w:val="000000" w:themeColor="text1"/>
          <w:sz w:val="28"/>
          <w:szCs w:val="28"/>
        </w:rPr>
        <w:t xml:space="preserve">размещаются </w:t>
      </w:r>
      <w:r w:rsidR="0054448C" w:rsidRPr="00020D76">
        <w:rPr>
          <w:bCs/>
          <w:color w:val="000000" w:themeColor="text1"/>
          <w:sz w:val="28"/>
          <w:szCs w:val="28"/>
        </w:rPr>
        <w:t>биологические отходы</w:t>
      </w:r>
      <w:r w:rsidR="00F4651E" w:rsidRPr="00020D76">
        <w:rPr>
          <w:bCs/>
          <w:color w:val="000000" w:themeColor="text1"/>
          <w:sz w:val="28"/>
          <w:szCs w:val="28"/>
        </w:rPr>
        <w:t xml:space="preserve">. По бокам и сверху </w:t>
      </w:r>
      <w:r w:rsidR="0054448C" w:rsidRPr="00020D76">
        <w:rPr>
          <w:bCs/>
          <w:color w:val="000000" w:themeColor="text1"/>
          <w:sz w:val="28"/>
          <w:szCs w:val="28"/>
        </w:rPr>
        <w:t>биологические отходы</w:t>
      </w:r>
      <w:r w:rsidR="00F4651E" w:rsidRPr="00020D76">
        <w:rPr>
          <w:bCs/>
          <w:color w:val="000000" w:themeColor="text1"/>
          <w:sz w:val="28"/>
          <w:szCs w:val="28"/>
        </w:rPr>
        <w:t xml:space="preserve"> обкладывают</w:t>
      </w:r>
      <w:r w:rsidR="00C720C9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дровами</w:t>
      </w:r>
      <w:r w:rsidR="005D03AF" w:rsidRPr="00020D76">
        <w:rPr>
          <w:bCs/>
          <w:color w:val="000000" w:themeColor="text1"/>
          <w:sz w:val="28"/>
          <w:szCs w:val="28"/>
        </w:rPr>
        <w:t xml:space="preserve"> и иными</w:t>
      </w:r>
      <w:r w:rsidR="000E144F" w:rsidRPr="00020D76">
        <w:rPr>
          <w:bCs/>
          <w:color w:val="000000" w:themeColor="text1"/>
          <w:sz w:val="28"/>
          <w:szCs w:val="28"/>
        </w:rPr>
        <w:t xml:space="preserve"> горючими материалами </w:t>
      </w:r>
      <w:r w:rsidR="00F4651E" w:rsidRPr="00020D76">
        <w:rPr>
          <w:bCs/>
          <w:color w:val="000000" w:themeColor="text1"/>
          <w:sz w:val="28"/>
          <w:szCs w:val="28"/>
        </w:rPr>
        <w:t>и поджигают</w:t>
      </w:r>
      <w:r w:rsidR="00C720C9" w:rsidRPr="00020D76">
        <w:rPr>
          <w:bCs/>
          <w:color w:val="000000" w:themeColor="text1"/>
          <w:sz w:val="28"/>
          <w:szCs w:val="28"/>
        </w:rPr>
        <w:t>ся</w:t>
      </w:r>
      <w:r w:rsidR="00F4651E" w:rsidRPr="00020D76">
        <w:rPr>
          <w:bCs/>
          <w:color w:val="000000" w:themeColor="text1"/>
          <w:sz w:val="28"/>
          <w:szCs w:val="28"/>
        </w:rPr>
        <w:t xml:space="preserve"> дрова в нижней яме</w:t>
      </w:r>
      <w:r w:rsidR="00CE632E" w:rsidRPr="00020D76">
        <w:rPr>
          <w:bCs/>
          <w:color w:val="000000" w:themeColor="text1"/>
          <w:sz w:val="28"/>
          <w:szCs w:val="28"/>
        </w:rPr>
        <w:t>.</w:t>
      </w:r>
    </w:p>
    <w:p w:rsidR="00F4651E" w:rsidRDefault="00CE632E" w:rsidP="00525A08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20D76">
        <w:rPr>
          <w:bCs/>
          <w:color w:val="000000" w:themeColor="text1"/>
          <w:sz w:val="28"/>
          <w:szCs w:val="28"/>
        </w:rPr>
        <w:t>З</w:t>
      </w:r>
      <w:r w:rsidR="00FE65A3">
        <w:rPr>
          <w:bCs/>
          <w:color w:val="000000" w:themeColor="text1"/>
          <w:sz w:val="28"/>
          <w:szCs w:val="28"/>
        </w:rPr>
        <w:t>ола</w:t>
      </w:r>
      <w:r w:rsidR="00F4651E" w:rsidRPr="00020D76">
        <w:rPr>
          <w:bCs/>
          <w:color w:val="000000" w:themeColor="text1"/>
          <w:sz w:val="28"/>
          <w:szCs w:val="28"/>
        </w:rPr>
        <w:t xml:space="preserve"> и другие </w:t>
      </w:r>
      <w:r w:rsidR="00FE65A3">
        <w:rPr>
          <w:bCs/>
          <w:color w:val="000000" w:themeColor="text1"/>
          <w:sz w:val="28"/>
          <w:szCs w:val="28"/>
        </w:rPr>
        <w:t>негорючие</w:t>
      </w:r>
      <w:r w:rsidR="00F4651E" w:rsidRPr="00020D76">
        <w:rPr>
          <w:bCs/>
          <w:color w:val="000000" w:themeColor="text1"/>
          <w:sz w:val="28"/>
          <w:szCs w:val="28"/>
        </w:rPr>
        <w:t xml:space="preserve"> остатки закапывают в той же </w:t>
      </w:r>
      <w:r w:rsidR="006B57DD">
        <w:rPr>
          <w:bCs/>
          <w:color w:val="000000" w:themeColor="text1"/>
          <w:sz w:val="28"/>
          <w:szCs w:val="28"/>
        </w:rPr>
        <w:t>траншее (</w:t>
      </w:r>
      <w:r w:rsidR="00F4651E" w:rsidRPr="00020D76">
        <w:rPr>
          <w:bCs/>
          <w:color w:val="000000" w:themeColor="text1"/>
          <w:sz w:val="28"/>
          <w:szCs w:val="28"/>
        </w:rPr>
        <w:t>яме</w:t>
      </w:r>
      <w:r w:rsidR="006B57DD">
        <w:rPr>
          <w:bCs/>
          <w:color w:val="000000" w:themeColor="text1"/>
          <w:sz w:val="28"/>
          <w:szCs w:val="28"/>
        </w:rPr>
        <w:t>)</w:t>
      </w:r>
      <w:r w:rsidR="00F4651E" w:rsidRPr="00020D76">
        <w:rPr>
          <w:bCs/>
          <w:color w:val="000000" w:themeColor="text1"/>
          <w:sz w:val="28"/>
          <w:szCs w:val="28"/>
        </w:rPr>
        <w:t xml:space="preserve">, </w:t>
      </w:r>
      <w:r w:rsidR="0043134E" w:rsidRPr="00020D76">
        <w:rPr>
          <w:bCs/>
          <w:color w:val="000000" w:themeColor="text1"/>
          <w:sz w:val="28"/>
          <w:szCs w:val="28"/>
        </w:rPr>
        <w:t>в которой</w:t>
      </w:r>
      <w:r w:rsidR="00F4651E" w:rsidRPr="00020D76">
        <w:rPr>
          <w:bCs/>
          <w:color w:val="000000" w:themeColor="text1"/>
          <w:sz w:val="28"/>
          <w:szCs w:val="28"/>
        </w:rPr>
        <w:t xml:space="preserve"> проводилось сжигание</w:t>
      </w:r>
      <w:r w:rsidR="0008322D">
        <w:rPr>
          <w:bCs/>
          <w:color w:val="000000" w:themeColor="text1"/>
          <w:sz w:val="28"/>
          <w:szCs w:val="28"/>
        </w:rPr>
        <w:t>. Траншее (яме) присваивается статус зольного захоронения.</w:t>
      </w:r>
    </w:p>
    <w:p w:rsidR="00C544F8" w:rsidRPr="00020D76" w:rsidRDefault="007E2887" w:rsidP="00525A08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Уполномоченным в области ветеринарии органом исполнительной власти субъекта</w:t>
      </w:r>
      <w:r w:rsidR="006B5ACA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ведется </w:t>
      </w:r>
      <w:r w:rsidR="009F2FD5">
        <w:rPr>
          <w:rFonts w:eastAsiaTheme="minorHAnsi"/>
          <w:sz w:val="28"/>
          <w:szCs w:val="28"/>
          <w:lang w:eastAsia="en-US"/>
        </w:rPr>
        <w:t>учет зольных захоронений</w:t>
      </w:r>
      <w:r w:rsidR="0096518A">
        <w:rPr>
          <w:rFonts w:eastAsiaTheme="minorHAnsi"/>
          <w:sz w:val="28"/>
          <w:szCs w:val="28"/>
          <w:lang w:eastAsia="en-US"/>
        </w:rPr>
        <w:t>.</w:t>
      </w:r>
    </w:p>
    <w:p w:rsidR="00EE3486" w:rsidRPr="002A51FD" w:rsidRDefault="00544A96" w:rsidP="002A51FD">
      <w:pPr>
        <w:pStyle w:val="a7"/>
        <w:numPr>
          <w:ilvl w:val="0"/>
          <w:numId w:val="41"/>
        </w:numPr>
        <w:spacing w:line="276" w:lineRule="auto"/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4131B2">
        <w:rPr>
          <w:bCs/>
          <w:sz w:val="28"/>
          <w:szCs w:val="28"/>
        </w:rPr>
        <w:t>В исключительных случая</w:t>
      </w:r>
      <w:r w:rsidR="00AB21DF" w:rsidRPr="004131B2">
        <w:rPr>
          <w:bCs/>
          <w:sz w:val="28"/>
          <w:szCs w:val="28"/>
        </w:rPr>
        <w:t>х</w:t>
      </w:r>
      <w:r w:rsidR="002F021E" w:rsidRPr="004131B2">
        <w:rPr>
          <w:bCs/>
          <w:sz w:val="28"/>
          <w:szCs w:val="28"/>
        </w:rPr>
        <w:t xml:space="preserve"> по решению чрезвычайной противоэпизоотической комиссии субъекта Российской Федерации</w:t>
      </w:r>
      <w:r w:rsidRPr="004131B2">
        <w:rPr>
          <w:bCs/>
          <w:sz w:val="28"/>
          <w:szCs w:val="28"/>
        </w:rPr>
        <w:t xml:space="preserve"> </w:t>
      </w:r>
      <w:r w:rsidR="002A51FD">
        <w:rPr>
          <w:bCs/>
          <w:sz w:val="28"/>
          <w:szCs w:val="28"/>
        </w:rPr>
        <w:t>и по согласованию с Федеральной службой</w:t>
      </w:r>
      <w:r w:rsidR="002A51FD" w:rsidRPr="002A51FD">
        <w:rPr>
          <w:bCs/>
          <w:sz w:val="28"/>
          <w:szCs w:val="28"/>
        </w:rPr>
        <w:t xml:space="preserve"> по ветеринарному и фитосанитарному надзору</w:t>
      </w:r>
      <w:r w:rsidR="002A51FD">
        <w:rPr>
          <w:bCs/>
          <w:sz w:val="28"/>
          <w:szCs w:val="28"/>
        </w:rPr>
        <w:t xml:space="preserve"> </w:t>
      </w:r>
      <w:r w:rsidRPr="004131B2">
        <w:rPr>
          <w:bCs/>
          <w:sz w:val="28"/>
          <w:szCs w:val="28"/>
        </w:rPr>
        <w:t xml:space="preserve">при массовой гибели животных в результате </w:t>
      </w:r>
      <w:r w:rsidR="00CE632E" w:rsidRPr="004131B2">
        <w:rPr>
          <w:bCs/>
          <w:sz w:val="28"/>
          <w:szCs w:val="28"/>
        </w:rPr>
        <w:t>чрезвычайных ситуаций</w:t>
      </w:r>
      <w:r w:rsidR="002F021E" w:rsidRPr="004131B2">
        <w:rPr>
          <w:bCs/>
          <w:sz w:val="28"/>
          <w:szCs w:val="28"/>
        </w:rPr>
        <w:t>, когда уничтожение биологических отход</w:t>
      </w:r>
      <w:r w:rsidR="00AB21DF" w:rsidRPr="004131B2">
        <w:rPr>
          <w:bCs/>
          <w:sz w:val="28"/>
          <w:szCs w:val="28"/>
        </w:rPr>
        <w:t>ов другими способами невозможно</w:t>
      </w:r>
      <w:r w:rsidRPr="004131B2">
        <w:rPr>
          <w:bCs/>
          <w:sz w:val="28"/>
          <w:szCs w:val="28"/>
        </w:rPr>
        <w:t xml:space="preserve">, допускается </w:t>
      </w:r>
      <w:r w:rsidR="002F021E" w:rsidRPr="004131B2">
        <w:rPr>
          <w:bCs/>
          <w:sz w:val="28"/>
          <w:szCs w:val="28"/>
        </w:rPr>
        <w:t>строительство скотомогильников</w:t>
      </w:r>
      <w:r w:rsidR="006254FD">
        <w:rPr>
          <w:bCs/>
          <w:sz w:val="28"/>
          <w:szCs w:val="28"/>
        </w:rPr>
        <w:t xml:space="preserve"> и </w:t>
      </w:r>
      <w:r w:rsidR="00EC1690">
        <w:rPr>
          <w:bCs/>
          <w:sz w:val="28"/>
          <w:szCs w:val="28"/>
        </w:rPr>
        <w:t xml:space="preserve">пунктов </w:t>
      </w:r>
      <w:r w:rsidR="00EC1690" w:rsidRPr="002A51FD">
        <w:rPr>
          <w:bCs/>
          <w:sz w:val="28"/>
          <w:szCs w:val="28"/>
        </w:rPr>
        <w:t>биотермического уничтожения биологических отходов (</w:t>
      </w:r>
      <w:r w:rsidR="006254FD" w:rsidRPr="002A51FD">
        <w:rPr>
          <w:bCs/>
          <w:sz w:val="28"/>
          <w:szCs w:val="28"/>
        </w:rPr>
        <w:t>биотермических ям</w:t>
      </w:r>
      <w:r w:rsidR="00EC1690" w:rsidRPr="002A51FD">
        <w:rPr>
          <w:bCs/>
          <w:sz w:val="28"/>
          <w:szCs w:val="28"/>
        </w:rPr>
        <w:t>)</w:t>
      </w:r>
      <w:r w:rsidR="006254FD" w:rsidRPr="002A51FD">
        <w:rPr>
          <w:bCs/>
          <w:sz w:val="28"/>
          <w:szCs w:val="28"/>
        </w:rPr>
        <w:t>.</w:t>
      </w:r>
    </w:p>
    <w:p w:rsidR="00430750" w:rsidRPr="00EE3486" w:rsidRDefault="00B30720" w:rsidP="00EE3486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A51FD">
        <w:rPr>
          <w:bCs/>
          <w:sz w:val="28"/>
          <w:szCs w:val="28"/>
        </w:rPr>
        <w:t xml:space="preserve">Решение </w:t>
      </w:r>
      <w:r w:rsidR="00DC0E13" w:rsidRPr="002A51FD">
        <w:rPr>
          <w:bCs/>
          <w:sz w:val="28"/>
          <w:szCs w:val="28"/>
        </w:rPr>
        <w:t xml:space="preserve">о строительстве </w:t>
      </w:r>
      <w:r w:rsidR="00EC1690" w:rsidRPr="002A51FD">
        <w:rPr>
          <w:bCs/>
          <w:sz w:val="28"/>
          <w:szCs w:val="28"/>
        </w:rPr>
        <w:t xml:space="preserve">скотомогильников и </w:t>
      </w:r>
      <w:r w:rsidR="00DC0E13" w:rsidRPr="002A51FD">
        <w:rPr>
          <w:bCs/>
          <w:sz w:val="28"/>
          <w:szCs w:val="28"/>
        </w:rPr>
        <w:t>биотермических ям</w:t>
      </w:r>
      <w:r w:rsidR="00EC1690" w:rsidRPr="002A51FD">
        <w:rPr>
          <w:bCs/>
          <w:sz w:val="28"/>
          <w:szCs w:val="28"/>
        </w:rPr>
        <w:t xml:space="preserve"> принимается чрезвычайной противоэпизоотической комиссией субъекта Российской Федерации с учётом наличия сельскохозяйственных животных на территории субъекта, наличия санитарных утилизационных заводов</w:t>
      </w:r>
      <w:r w:rsidR="00BC23BB" w:rsidRPr="002A51FD">
        <w:rPr>
          <w:bCs/>
          <w:sz w:val="28"/>
          <w:szCs w:val="28"/>
        </w:rPr>
        <w:t>, наличия объектов по утилизации или уничтожению биологических отходов в хозяйству</w:t>
      </w:r>
      <w:r w:rsidR="00FE3E5C" w:rsidRPr="002A51FD">
        <w:rPr>
          <w:bCs/>
          <w:sz w:val="28"/>
          <w:szCs w:val="28"/>
        </w:rPr>
        <w:t>ющих субъектах, в результате деятельности которых могут образовываться биологические отходы, а также по предложению органов местного самоуправления муниципальных образований субъекта Российской Федерации.</w:t>
      </w:r>
    </w:p>
    <w:p w:rsidR="00EC3830" w:rsidRDefault="00430750" w:rsidP="00525A08">
      <w:pPr>
        <w:pStyle w:val="a7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Выбор и отвод земельного участка </w:t>
      </w:r>
      <w:r w:rsidRPr="00B13AD1">
        <w:rPr>
          <w:bCs/>
          <w:sz w:val="28"/>
          <w:szCs w:val="28"/>
        </w:rPr>
        <w:t>для строительства</w:t>
      </w:r>
      <w:r>
        <w:rPr>
          <w:bCs/>
          <w:sz w:val="28"/>
          <w:szCs w:val="28"/>
        </w:rPr>
        <w:t xml:space="preserve"> скотомогильника </w:t>
      </w:r>
      <w:r w:rsidR="00EC3830">
        <w:rPr>
          <w:bCs/>
          <w:sz w:val="28"/>
          <w:szCs w:val="28"/>
        </w:rPr>
        <w:t xml:space="preserve">или биотермической ямы </w:t>
      </w:r>
      <w:r>
        <w:rPr>
          <w:bCs/>
          <w:sz w:val="28"/>
          <w:szCs w:val="28"/>
        </w:rPr>
        <w:t>провод</w:t>
      </w:r>
      <w:r w:rsidR="00EC383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тся органами местного самоуправления по представлению </w:t>
      </w:r>
      <w:r w:rsidR="00EC3830" w:rsidRPr="001E1339">
        <w:rPr>
          <w:rFonts w:eastAsia="Calibri"/>
          <w:sz w:val="28"/>
          <w:szCs w:val="28"/>
        </w:rPr>
        <w:t>органа исполнительной власти субъекта Российской Федерации, осуществляющего переданные полномочия в области ветеринарии</w:t>
      </w:r>
      <w:r w:rsidR="00FC2506">
        <w:rPr>
          <w:rFonts w:eastAsia="Calibri"/>
          <w:sz w:val="28"/>
          <w:szCs w:val="28"/>
        </w:rPr>
        <w:t xml:space="preserve"> (</w:t>
      </w:r>
      <w:r w:rsidR="00EC3830" w:rsidRPr="001E1339">
        <w:rPr>
          <w:rFonts w:eastAsia="Calibri"/>
          <w:sz w:val="28"/>
          <w:szCs w:val="28"/>
        </w:rPr>
        <w:t xml:space="preserve">на территории которого </w:t>
      </w:r>
      <w:r w:rsidR="00EC3830">
        <w:rPr>
          <w:rFonts w:eastAsia="Calibri"/>
          <w:sz w:val="28"/>
          <w:szCs w:val="28"/>
        </w:rPr>
        <w:t xml:space="preserve">должен быть </w:t>
      </w:r>
      <w:r w:rsidR="00EC3830" w:rsidRPr="001E1339">
        <w:rPr>
          <w:rFonts w:eastAsia="Calibri"/>
          <w:sz w:val="28"/>
          <w:szCs w:val="28"/>
        </w:rPr>
        <w:t>расположен соответствующий объект</w:t>
      </w:r>
      <w:r w:rsidR="00FC2506">
        <w:rPr>
          <w:rFonts w:eastAsia="Calibri"/>
          <w:sz w:val="28"/>
          <w:szCs w:val="28"/>
        </w:rPr>
        <w:t>)</w:t>
      </w:r>
      <w:r w:rsidR="00EC3830" w:rsidRPr="001E1339">
        <w:rPr>
          <w:rFonts w:eastAsia="Calibri"/>
          <w:sz w:val="28"/>
          <w:szCs w:val="28"/>
        </w:rPr>
        <w:t xml:space="preserve"> или подведомственной ему организации</w:t>
      </w:r>
      <w:r w:rsidR="00EC3830">
        <w:rPr>
          <w:rFonts w:eastAsia="Calibri"/>
          <w:sz w:val="28"/>
          <w:szCs w:val="28"/>
        </w:rPr>
        <w:t>, согласованному с территориальными органами Роспотребнадзора.</w:t>
      </w:r>
    </w:p>
    <w:p w:rsidR="00EC3830" w:rsidRDefault="00EC3830" w:rsidP="00525A08">
      <w:pPr>
        <w:pStyle w:val="a7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Размещение скотомогильников, биотермических ям в водоохранной зоне запрещается.</w:t>
      </w:r>
    </w:p>
    <w:p w:rsidR="00EC3830" w:rsidRPr="00EC3830" w:rsidRDefault="00EC3830" w:rsidP="00525A08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Скотомогильники и биотермические ямы размещаются на сухом, возвышенном участке земли площадью не менее 600 м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>. Выбор места для строительства скотомогильника осуществляется с учетом недопущения возможных подтоплений при обильных осадках и весенних паводках. Уровень стояния грунтовых вод должен быть не менее 2 метров от поверхности земли.</w:t>
      </w:r>
    </w:p>
    <w:p w:rsidR="00493EE6" w:rsidRDefault="001B3C90" w:rsidP="00525A08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20D76">
        <w:rPr>
          <w:bCs/>
          <w:sz w:val="28"/>
          <w:szCs w:val="28"/>
        </w:rPr>
        <w:t>Н</w:t>
      </w:r>
      <w:r w:rsidR="00493EE6" w:rsidRPr="00020D76">
        <w:rPr>
          <w:bCs/>
          <w:color w:val="000000" w:themeColor="text1"/>
          <w:sz w:val="28"/>
          <w:szCs w:val="28"/>
        </w:rPr>
        <w:t>а выбранном месте</w:t>
      </w:r>
      <w:r w:rsidR="00AB21DF">
        <w:rPr>
          <w:bCs/>
          <w:color w:val="000000" w:themeColor="text1"/>
          <w:sz w:val="28"/>
          <w:szCs w:val="28"/>
        </w:rPr>
        <w:t xml:space="preserve"> </w:t>
      </w:r>
      <w:r w:rsidR="00C720C9" w:rsidRPr="00020D76">
        <w:rPr>
          <w:bCs/>
          <w:color w:val="000000" w:themeColor="text1"/>
          <w:sz w:val="28"/>
          <w:szCs w:val="28"/>
        </w:rPr>
        <w:t xml:space="preserve">выкапывается траншея </w:t>
      </w:r>
      <w:r w:rsidR="00EB5A4E" w:rsidRPr="00020D76">
        <w:rPr>
          <w:bCs/>
          <w:color w:val="000000" w:themeColor="text1"/>
          <w:sz w:val="28"/>
          <w:szCs w:val="28"/>
        </w:rPr>
        <w:t>глубиной не менее 2 м</w:t>
      </w:r>
      <w:r w:rsidR="00493EE6" w:rsidRPr="00020D76">
        <w:rPr>
          <w:bCs/>
          <w:color w:val="000000" w:themeColor="text1"/>
          <w:sz w:val="28"/>
          <w:szCs w:val="28"/>
        </w:rPr>
        <w:t xml:space="preserve">. Дно </w:t>
      </w:r>
      <w:r w:rsidR="00CE632E" w:rsidRPr="00020D76">
        <w:rPr>
          <w:bCs/>
          <w:color w:val="000000" w:themeColor="text1"/>
          <w:sz w:val="28"/>
          <w:szCs w:val="28"/>
        </w:rPr>
        <w:t xml:space="preserve">траншеи </w:t>
      </w:r>
      <w:r w:rsidR="00493EE6" w:rsidRPr="00020D76">
        <w:rPr>
          <w:bCs/>
          <w:color w:val="000000" w:themeColor="text1"/>
          <w:sz w:val="28"/>
          <w:szCs w:val="28"/>
        </w:rPr>
        <w:t>засыпается сухой хлорной известью или другим хлорсодержащим дезинфицирующим средством с содержанием активного хлора не менее 25%, из расчета 2</w:t>
      </w:r>
      <w:r w:rsidR="00261BB8" w:rsidRPr="00020D76">
        <w:rPr>
          <w:bCs/>
          <w:color w:val="000000" w:themeColor="text1"/>
          <w:sz w:val="28"/>
          <w:szCs w:val="28"/>
        </w:rPr>
        <w:t xml:space="preserve"> </w:t>
      </w:r>
      <w:r w:rsidR="00493EE6" w:rsidRPr="00020D76">
        <w:rPr>
          <w:bCs/>
          <w:color w:val="000000" w:themeColor="text1"/>
          <w:sz w:val="28"/>
          <w:szCs w:val="28"/>
        </w:rPr>
        <w:t>кг на 1</w:t>
      </w:r>
      <w:r w:rsidR="00261BB8" w:rsidRPr="00020D76">
        <w:rPr>
          <w:bCs/>
          <w:color w:val="000000" w:themeColor="text1"/>
          <w:sz w:val="28"/>
          <w:szCs w:val="28"/>
        </w:rPr>
        <w:t xml:space="preserve"> </w:t>
      </w:r>
      <w:r w:rsidR="00493EE6" w:rsidRPr="00020D76">
        <w:rPr>
          <w:bCs/>
          <w:color w:val="000000" w:themeColor="text1"/>
          <w:sz w:val="28"/>
          <w:szCs w:val="28"/>
        </w:rPr>
        <w:t>м</w:t>
      </w:r>
      <w:r w:rsidR="00493EE6" w:rsidRPr="00020D76">
        <w:rPr>
          <w:bCs/>
          <w:color w:val="000000" w:themeColor="text1"/>
          <w:sz w:val="28"/>
          <w:szCs w:val="28"/>
          <w:vertAlign w:val="superscript"/>
        </w:rPr>
        <w:t>2</w:t>
      </w:r>
      <w:r w:rsidR="00493EE6" w:rsidRPr="00020D76">
        <w:rPr>
          <w:bCs/>
          <w:color w:val="000000" w:themeColor="text1"/>
          <w:sz w:val="28"/>
          <w:szCs w:val="28"/>
        </w:rPr>
        <w:t xml:space="preserve"> площади. Непосредственно в траншее, перед захоронением, у павших жив</w:t>
      </w:r>
      <w:r w:rsidR="00261BB8" w:rsidRPr="00020D76">
        <w:rPr>
          <w:bCs/>
          <w:color w:val="000000" w:themeColor="text1"/>
          <w:sz w:val="28"/>
          <w:szCs w:val="28"/>
        </w:rPr>
        <w:t xml:space="preserve">отных </w:t>
      </w:r>
      <w:r w:rsidR="00C720C9" w:rsidRPr="00020D76">
        <w:rPr>
          <w:bCs/>
          <w:color w:val="000000" w:themeColor="text1"/>
          <w:sz w:val="28"/>
          <w:szCs w:val="28"/>
        </w:rPr>
        <w:t xml:space="preserve">вскрывается брюшная </w:t>
      </w:r>
      <w:r w:rsidR="00261BB8" w:rsidRPr="00020D76">
        <w:rPr>
          <w:bCs/>
          <w:color w:val="000000" w:themeColor="text1"/>
          <w:sz w:val="28"/>
          <w:szCs w:val="28"/>
        </w:rPr>
        <w:t>полость</w:t>
      </w:r>
      <w:r w:rsidR="00493EE6" w:rsidRPr="00020D76">
        <w:rPr>
          <w:bCs/>
          <w:color w:val="000000" w:themeColor="text1"/>
          <w:sz w:val="28"/>
          <w:szCs w:val="28"/>
        </w:rPr>
        <w:t xml:space="preserve"> с целью недопущения самопроизвольного вскрытия могилы из-за скопившихся газов, а затем трупы обсыпают</w:t>
      </w:r>
      <w:r w:rsidR="00C720C9" w:rsidRPr="00020D76">
        <w:rPr>
          <w:bCs/>
          <w:color w:val="000000" w:themeColor="text1"/>
          <w:sz w:val="28"/>
          <w:szCs w:val="28"/>
        </w:rPr>
        <w:t>ся</w:t>
      </w:r>
      <w:r w:rsidR="00493EE6" w:rsidRPr="00020D76">
        <w:rPr>
          <w:bCs/>
          <w:color w:val="000000" w:themeColor="text1"/>
          <w:sz w:val="28"/>
          <w:szCs w:val="28"/>
        </w:rPr>
        <w:t xml:space="preserve"> тем же дезинфицирующим средством. </w:t>
      </w:r>
      <w:r w:rsidR="00C720C9" w:rsidRPr="00020D76">
        <w:rPr>
          <w:bCs/>
          <w:color w:val="000000" w:themeColor="text1"/>
          <w:sz w:val="28"/>
          <w:szCs w:val="28"/>
        </w:rPr>
        <w:t xml:space="preserve">Траншея засыпается </w:t>
      </w:r>
      <w:r w:rsidR="00493EE6" w:rsidRPr="00020D76">
        <w:rPr>
          <w:bCs/>
          <w:color w:val="000000" w:themeColor="text1"/>
          <w:sz w:val="28"/>
          <w:szCs w:val="28"/>
        </w:rPr>
        <w:t xml:space="preserve">вынутой землей. Над могилой </w:t>
      </w:r>
      <w:r w:rsidR="00C720C9" w:rsidRPr="00020D76">
        <w:rPr>
          <w:bCs/>
          <w:color w:val="000000" w:themeColor="text1"/>
          <w:sz w:val="28"/>
          <w:szCs w:val="28"/>
        </w:rPr>
        <w:t xml:space="preserve">насыпается </w:t>
      </w:r>
      <w:r w:rsidR="00FE65A3">
        <w:rPr>
          <w:bCs/>
          <w:color w:val="000000" w:themeColor="text1"/>
          <w:sz w:val="28"/>
          <w:szCs w:val="28"/>
        </w:rPr>
        <w:t xml:space="preserve">курган высотой не менее 1 м. </w:t>
      </w:r>
      <w:r w:rsidR="00B2104D">
        <w:rPr>
          <w:bCs/>
          <w:color w:val="000000" w:themeColor="text1"/>
          <w:sz w:val="28"/>
          <w:szCs w:val="28"/>
        </w:rPr>
        <w:t>Территория скотомогильника огораживается забором высотой не менее 2 метров с въездными воротами</w:t>
      </w:r>
      <w:r w:rsidR="00493EE6" w:rsidRPr="00020D76">
        <w:rPr>
          <w:bCs/>
          <w:color w:val="000000" w:themeColor="text1"/>
          <w:sz w:val="28"/>
          <w:szCs w:val="28"/>
        </w:rPr>
        <w:t xml:space="preserve">. </w:t>
      </w:r>
      <w:r w:rsidR="00B2104D">
        <w:rPr>
          <w:bCs/>
          <w:color w:val="000000" w:themeColor="text1"/>
          <w:sz w:val="28"/>
          <w:szCs w:val="28"/>
        </w:rPr>
        <w:t xml:space="preserve">С внутренней стороны забора по всему периметру выкапывают траншею глубиной 0,8-1,4 м и шириной не менее 1,5 м с устройством вала из вынутого грунта. Через траншею перекидывают мост. </w:t>
      </w:r>
      <w:r w:rsidR="00C720C9" w:rsidRPr="00020D76">
        <w:rPr>
          <w:bCs/>
          <w:color w:val="000000" w:themeColor="text1"/>
          <w:sz w:val="28"/>
          <w:szCs w:val="28"/>
        </w:rPr>
        <w:t xml:space="preserve">Дальнейшие захоронения </w:t>
      </w:r>
      <w:r w:rsidR="00493EE6" w:rsidRPr="00020D76">
        <w:rPr>
          <w:bCs/>
          <w:color w:val="000000" w:themeColor="text1"/>
          <w:sz w:val="28"/>
          <w:szCs w:val="28"/>
        </w:rPr>
        <w:t>в данном месте не проводят</w:t>
      </w:r>
      <w:r w:rsidR="00C720C9" w:rsidRPr="00020D76">
        <w:rPr>
          <w:bCs/>
          <w:color w:val="000000" w:themeColor="text1"/>
          <w:sz w:val="28"/>
          <w:szCs w:val="28"/>
        </w:rPr>
        <w:t>ся</w:t>
      </w:r>
      <w:r w:rsidR="005C3EA4" w:rsidRPr="00020D76">
        <w:rPr>
          <w:bCs/>
          <w:color w:val="000000" w:themeColor="text1"/>
          <w:sz w:val="28"/>
          <w:szCs w:val="28"/>
        </w:rPr>
        <w:t xml:space="preserve"> в течение не менее 25</w:t>
      </w:r>
      <w:r w:rsidR="00095667" w:rsidRPr="00020D76">
        <w:rPr>
          <w:bCs/>
          <w:color w:val="000000" w:themeColor="text1"/>
          <w:sz w:val="28"/>
          <w:szCs w:val="28"/>
        </w:rPr>
        <w:t> </w:t>
      </w:r>
      <w:r w:rsidR="005C3EA4" w:rsidRPr="00020D76">
        <w:rPr>
          <w:bCs/>
          <w:color w:val="000000" w:themeColor="text1"/>
          <w:sz w:val="28"/>
          <w:szCs w:val="28"/>
        </w:rPr>
        <w:t>лет.</w:t>
      </w:r>
    </w:p>
    <w:p w:rsidR="0003397C" w:rsidRPr="00020D76" w:rsidRDefault="0003397C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97C">
        <w:rPr>
          <w:bCs/>
          <w:color w:val="000000" w:themeColor="text1"/>
          <w:sz w:val="28"/>
          <w:szCs w:val="28"/>
        </w:rPr>
        <w:t>Для захоронения биологических отходов в б</w:t>
      </w:r>
      <w:r w:rsidR="003F4264" w:rsidRPr="0003397C">
        <w:rPr>
          <w:bCs/>
          <w:color w:val="000000" w:themeColor="text1"/>
          <w:sz w:val="28"/>
          <w:szCs w:val="28"/>
        </w:rPr>
        <w:t>иотермическ</w:t>
      </w:r>
      <w:r w:rsidRPr="0003397C">
        <w:rPr>
          <w:bCs/>
          <w:color w:val="000000" w:themeColor="text1"/>
          <w:sz w:val="28"/>
          <w:szCs w:val="28"/>
        </w:rPr>
        <w:t xml:space="preserve">ую яму выкапывают яму размером 3,0х3,0 и глубиной 10 м. Стены ямы выкладывают </w:t>
      </w:r>
      <w:r w:rsidRPr="00020D76">
        <w:rPr>
          <w:bCs/>
          <w:color w:val="000000" w:themeColor="text1"/>
          <w:sz w:val="28"/>
          <w:szCs w:val="28"/>
        </w:rPr>
        <w:t>из красного кирпича или другого водонепроницаемого материала и выводят</w:t>
      </w:r>
      <w:r>
        <w:rPr>
          <w:bCs/>
          <w:color w:val="000000" w:themeColor="text1"/>
          <w:sz w:val="28"/>
          <w:szCs w:val="28"/>
        </w:rPr>
        <w:t>ся</w:t>
      </w:r>
      <w:r w:rsidRPr="00020D76">
        <w:rPr>
          <w:bCs/>
          <w:color w:val="000000" w:themeColor="text1"/>
          <w:sz w:val="28"/>
          <w:szCs w:val="28"/>
        </w:rPr>
        <w:t xml:space="preserve"> выше уровня земли на 40 см с устройством отмостки. На дно ямы укладывается слой щебенки и заливается бетоном. Стены ямы штукатурятся бетонным раствором. Перекрытие ямы делается двухслойным. Между слоями закладывается утеплитель. В центре перекрытия оставляется отверстие размером 30 x 30 см, плотно закрываемое крышкой. Из ямы выводится вытяжная труба диаметром 25 см и высотой 3 м.</w:t>
      </w:r>
    </w:p>
    <w:p w:rsidR="0003397C" w:rsidRDefault="0003397C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20D76">
        <w:rPr>
          <w:bCs/>
          <w:sz w:val="28"/>
          <w:szCs w:val="28"/>
        </w:rPr>
        <w:t>Над ямой на высоте 2,5 м строится навес длиной 6 м, шириной 3</w:t>
      </w:r>
      <w:r>
        <w:rPr>
          <w:bCs/>
          <w:sz w:val="28"/>
          <w:szCs w:val="28"/>
        </w:rPr>
        <w:t> </w:t>
      </w:r>
      <w:r w:rsidRPr="00020D76">
        <w:rPr>
          <w:bCs/>
          <w:sz w:val="28"/>
          <w:szCs w:val="28"/>
        </w:rPr>
        <w:t xml:space="preserve">м. </w:t>
      </w:r>
    </w:p>
    <w:p w:rsidR="00AE06BA" w:rsidRPr="0003397C" w:rsidRDefault="00AE06BA" w:rsidP="00B13AD1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97C">
        <w:rPr>
          <w:bCs/>
          <w:color w:val="000000" w:themeColor="text1"/>
          <w:sz w:val="28"/>
          <w:szCs w:val="28"/>
        </w:rPr>
        <w:t>Эксплуатация скотомогильников и биотермических ям</w:t>
      </w:r>
      <w:r w:rsidR="00334769" w:rsidRPr="0003397C">
        <w:rPr>
          <w:bCs/>
          <w:color w:val="000000" w:themeColor="text1"/>
          <w:sz w:val="28"/>
          <w:szCs w:val="28"/>
        </w:rPr>
        <w:t>:</w:t>
      </w:r>
    </w:p>
    <w:p w:rsidR="00AE06BA" w:rsidRPr="005E6690" w:rsidRDefault="00334769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="00AE06BA" w:rsidRPr="005E6690">
        <w:rPr>
          <w:bCs/>
          <w:color w:val="000000" w:themeColor="text1"/>
          <w:sz w:val="28"/>
          <w:szCs w:val="28"/>
        </w:rPr>
        <w:t>котомогильники</w:t>
      </w:r>
      <w:r w:rsidR="001F3681" w:rsidRPr="005E6690">
        <w:rPr>
          <w:bCs/>
          <w:color w:val="000000" w:themeColor="text1"/>
          <w:sz w:val="28"/>
          <w:szCs w:val="28"/>
        </w:rPr>
        <w:t>,</w:t>
      </w:r>
      <w:r w:rsidR="00AE06BA" w:rsidRPr="005E6690">
        <w:rPr>
          <w:bCs/>
          <w:color w:val="000000" w:themeColor="text1"/>
          <w:sz w:val="28"/>
          <w:szCs w:val="28"/>
        </w:rPr>
        <w:t xml:space="preserve"> биотермические ямы, принадлежащие </w:t>
      </w:r>
      <w:r w:rsidR="001F3681" w:rsidRPr="005E6690">
        <w:rPr>
          <w:bCs/>
          <w:color w:val="000000" w:themeColor="text1"/>
          <w:sz w:val="28"/>
          <w:szCs w:val="28"/>
        </w:rPr>
        <w:t>индивидуальным предпринимателям, юридическим лицам</w:t>
      </w:r>
      <w:r>
        <w:rPr>
          <w:bCs/>
          <w:color w:val="000000" w:themeColor="text1"/>
          <w:sz w:val="28"/>
          <w:szCs w:val="28"/>
        </w:rPr>
        <w:t>, эксплуатируются за их счет;</w:t>
      </w:r>
    </w:p>
    <w:p w:rsidR="00497EC2" w:rsidRPr="005E6690" w:rsidRDefault="00334769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r w:rsidR="00497EC2" w:rsidRPr="005E6690">
        <w:rPr>
          <w:bCs/>
          <w:color w:val="000000" w:themeColor="text1"/>
          <w:sz w:val="28"/>
          <w:szCs w:val="28"/>
        </w:rPr>
        <w:t xml:space="preserve"> случае отсутствия владельца скотомогильника эксплуатация осуществляется за счет средств бюджет</w:t>
      </w:r>
      <w:r>
        <w:rPr>
          <w:bCs/>
          <w:color w:val="000000" w:themeColor="text1"/>
          <w:sz w:val="28"/>
          <w:szCs w:val="28"/>
        </w:rPr>
        <w:t>а субъекта Российской Федерации;</w:t>
      </w:r>
    </w:p>
    <w:p w:rsidR="00AE06BA" w:rsidRPr="005E6690" w:rsidRDefault="00334769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r w:rsidR="00AE06BA" w:rsidRPr="005E6690">
        <w:rPr>
          <w:bCs/>
          <w:color w:val="000000" w:themeColor="text1"/>
          <w:sz w:val="28"/>
          <w:szCs w:val="28"/>
        </w:rPr>
        <w:t>орота скотомогильника и крышки биотермических ям запирают</w:t>
      </w:r>
      <w:r w:rsidR="00960843" w:rsidRPr="005E6690">
        <w:rPr>
          <w:bCs/>
          <w:color w:val="000000" w:themeColor="text1"/>
          <w:sz w:val="28"/>
          <w:szCs w:val="28"/>
        </w:rPr>
        <w:t>ся</w:t>
      </w:r>
      <w:r w:rsidR="00AE06BA" w:rsidRPr="005E6690">
        <w:rPr>
          <w:bCs/>
          <w:color w:val="000000" w:themeColor="text1"/>
          <w:sz w:val="28"/>
          <w:szCs w:val="28"/>
        </w:rPr>
        <w:t xml:space="preserve"> на замки, ключи от которых хранят</w:t>
      </w:r>
      <w:r w:rsidR="00BF0E45" w:rsidRPr="005E6690">
        <w:rPr>
          <w:bCs/>
          <w:color w:val="000000" w:themeColor="text1"/>
          <w:sz w:val="28"/>
          <w:szCs w:val="28"/>
        </w:rPr>
        <w:t>ся</w:t>
      </w:r>
      <w:r w:rsidR="00AE06BA" w:rsidRPr="005E6690">
        <w:rPr>
          <w:bCs/>
          <w:color w:val="000000" w:themeColor="text1"/>
          <w:sz w:val="28"/>
          <w:szCs w:val="28"/>
        </w:rPr>
        <w:t xml:space="preserve"> у </w:t>
      </w:r>
      <w:r w:rsidR="00960843" w:rsidRPr="005E6690">
        <w:rPr>
          <w:bCs/>
          <w:color w:val="000000" w:themeColor="text1"/>
          <w:sz w:val="28"/>
          <w:szCs w:val="28"/>
        </w:rPr>
        <w:t>владельца био</w:t>
      </w:r>
      <w:r w:rsidR="005F0046" w:rsidRPr="005E6690">
        <w:rPr>
          <w:bCs/>
          <w:color w:val="000000" w:themeColor="text1"/>
          <w:sz w:val="28"/>
          <w:szCs w:val="28"/>
        </w:rPr>
        <w:t xml:space="preserve">логических </w:t>
      </w:r>
      <w:r w:rsidR="00960843" w:rsidRPr="005E6690">
        <w:rPr>
          <w:bCs/>
          <w:color w:val="000000" w:themeColor="text1"/>
          <w:sz w:val="28"/>
          <w:szCs w:val="28"/>
        </w:rPr>
        <w:t>отходов</w:t>
      </w:r>
      <w:r w:rsidR="00AE06BA" w:rsidRPr="005E6690">
        <w:rPr>
          <w:bCs/>
          <w:color w:val="000000" w:themeColor="text1"/>
          <w:sz w:val="28"/>
          <w:szCs w:val="28"/>
        </w:rPr>
        <w:t xml:space="preserve"> </w:t>
      </w:r>
      <w:r w:rsidR="00960843" w:rsidRPr="005E6690">
        <w:rPr>
          <w:bCs/>
          <w:color w:val="000000" w:themeColor="text1"/>
          <w:sz w:val="28"/>
          <w:szCs w:val="28"/>
        </w:rPr>
        <w:t>и (</w:t>
      </w:r>
      <w:r w:rsidR="00AE06BA" w:rsidRPr="005E6690">
        <w:rPr>
          <w:bCs/>
          <w:color w:val="000000" w:themeColor="text1"/>
          <w:sz w:val="28"/>
          <w:szCs w:val="28"/>
        </w:rPr>
        <w:t>или</w:t>
      </w:r>
      <w:r w:rsidR="00960843" w:rsidRPr="005E6690">
        <w:rPr>
          <w:bCs/>
          <w:color w:val="000000" w:themeColor="text1"/>
          <w:sz w:val="28"/>
          <w:szCs w:val="28"/>
        </w:rPr>
        <w:t>)</w:t>
      </w:r>
      <w:r w:rsidR="00AE06BA" w:rsidRPr="005E6690">
        <w:rPr>
          <w:bCs/>
          <w:color w:val="000000" w:themeColor="text1"/>
          <w:sz w:val="28"/>
          <w:szCs w:val="28"/>
        </w:rPr>
        <w:t xml:space="preserve"> ветеринарного специалиста хозяйства (отделения), на терри</w:t>
      </w:r>
      <w:r>
        <w:rPr>
          <w:bCs/>
          <w:color w:val="000000" w:themeColor="text1"/>
          <w:sz w:val="28"/>
          <w:szCs w:val="28"/>
        </w:rPr>
        <w:t>тории которого находится объект;</w:t>
      </w:r>
    </w:p>
    <w:p w:rsidR="00AE06BA" w:rsidRPr="005E6690" w:rsidRDefault="00334769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</w:t>
      </w:r>
      <w:r w:rsidR="00AE06BA" w:rsidRPr="005E6690">
        <w:rPr>
          <w:bCs/>
          <w:color w:val="000000" w:themeColor="text1"/>
          <w:sz w:val="28"/>
          <w:szCs w:val="28"/>
        </w:rPr>
        <w:t>иологические отходы перед сбросом в биотермическую яму для обеззараживания подвергают</w:t>
      </w:r>
      <w:r w:rsidR="00960843" w:rsidRPr="005E6690">
        <w:rPr>
          <w:bCs/>
          <w:color w:val="000000" w:themeColor="text1"/>
          <w:sz w:val="28"/>
          <w:szCs w:val="28"/>
        </w:rPr>
        <w:t>ся</w:t>
      </w:r>
      <w:r w:rsidR="00AE06BA" w:rsidRPr="005E6690">
        <w:rPr>
          <w:bCs/>
          <w:color w:val="000000" w:themeColor="text1"/>
          <w:sz w:val="28"/>
          <w:szCs w:val="28"/>
        </w:rPr>
        <w:t xml:space="preserve"> осмотру</w:t>
      </w:r>
      <w:r w:rsidR="0052351D" w:rsidRPr="005E6690">
        <w:rPr>
          <w:bCs/>
          <w:color w:val="000000" w:themeColor="text1"/>
          <w:sz w:val="28"/>
          <w:szCs w:val="28"/>
        </w:rPr>
        <w:t xml:space="preserve"> </w:t>
      </w:r>
      <w:r w:rsidR="003370DA" w:rsidRPr="005E6690">
        <w:rPr>
          <w:bCs/>
          <w:color w:val="000000" w:themeColor="text1"/>
          <w:sz w:val="28"/>
          <w:szCs w:val="28"/>
        </w:rPr>
        <w:t>ветеринарным специалистом</w:t>
      </w:r>
      <w:r w:rsidR="00AE06BA" w:rsidRPr="005E6690">
        <w:rPr>
          <w:bCs/>
          <w:color w:val="000000" w:themeColor="text1"/>
          <w:sz w:val="28"/>
          <w:szCs w:val="28"/>
        </w:rPr>
        <w:t>. При этом сверяется соответствие каждого материала (по биркам) с сопроводительными документами</w:t>
      </w:r>
      <w:r w:rsidR="009730C5" w:rsidRPr="00BF2CB6">
        <w:rPr>
          <w:bCs/>
          <w:color w:val="000000" w:themeColor="text1"/>
          <w:sz w:val="28"/>
          <w:szCs w:val="28"/>
        </w:rPr>
        <w:t>;</w:t>
      </w:r>
    </w:p>
    <w:p w:rsidR="00AE06BA" w:rsidRPr="005E6690" w:rsidRDefault="009730C5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AE06BA" w:rsidRPr="005E6690">
        <w:rPr>
          <w:bCs/>
          <w:color w:val="000000" w:themeColor="text1"/>
          <w:sz w:val="28"/>
          <w:szCs w:val="28"/>
        </w:rPr>
        <w:t xml:space="preserve">осле каждого сброса биологических отходов </w:t>
      </w:r>
      <w:r w:rsidR="00960843" w:rsidRPr="005E6690">
        <w:rPr>
          <w:bCs/>
          <w:color w:val="000000" w:themeColor="text1"/>
          <w:sz w:val="28"/>
          <w:szCs w:val="28"/>
        </w:rPr>
        <w:t xml:space="preserve">крышка </w:t>
      </w:r>
      <w:r w:rsidR="00AE06BA" w:rsidRPr="005E6690">
        <w:rPr>
          <w:bCs/>
          <w:color w:val="000000" w:themeColor="text1"/>
          <w:sz w:val="28"/>
          <w:szCs w:val="28"/>
        </w:rPr>
        <w:t xml:space="preserve">ямы плотно </w:t>
      </w:r>
      <w:r w:rsidR="00960843" w:rsidRPr="005E6690">
        <w:rPr>
          <w:bCs/>
          <w:color w:val="000000" w:themeColor="text1"/>
          <w:sz w:val="28"/>
          <w:szCs w:val="28"/>
        </w:rPr>
        <w:t>закрывается</w:t>
      </w:r>
      <w:r w:rsidR="001B001D">
        <w:rPr>
          <w:bCs/>
          <w:color w:val="000000" w:themeColor="text1"/>
          <w:sz w:val="28"/>
          <w:szCs w:val="28"/>
        </w:rPr>
        <w:t>;</w:t>
      </w:r>
    </w:p>
    <w:p w:rsidR="00AE06BA" w:rsidRPr="005E6690" w:rsidRDefault="00AE06BA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E6690">
        <w:rPr>
          <w:bCs/>
          <w:color w:val="000000" w:themeColor="text1"/>
          <w:sz w:val="28"/>
          <w:szCs w:val="28"/>
        </w:rPr>
        <w:t xml:space="preserve">повторное использование биотермической ямы </w:t>
      </w:r>
      <w:r w:rsidR="009730C5">
        <w:rPr>
          <w:bCs/>
          <w:color w:val="000000" w:themeColor="text1"/>
          <w:sz w:val="28"/>
          <w:szCs w:val="28"/>
        </w:rPr>
        <w:t>д</w:t>
      </w:r>
      <w:r w:rsidR="009730C5" w:rsidRPr="005E6690">
        <w:rPr>
          <w:bCs/>
          <w:color w:val="000000" w:themeColor="text1"/>
          <w:sz w:val="28"/>
          <w:szCs w:val="28"/>
        </w:rPr>
        <w:t xml:space="preserve">опускается </w:t>
      </w:r>
      <w:r w:rsidRPr="005E6690">
        <w:rPr>
          <w:bCs/>
          <w:color w:val="000000" w:themeColor="text1"/>
          <w:sz w:val="28"/>
          <w:szCs w:val="28"/>
        </w:rPr>
        <w:t xml:space="preserve">через 2 года после последнего сброса биологических отходов и исключения возбудителя сибирской язвы в пробах </w:t>
      </w:r>
      <w:r w:rsidR="000E3B7F" w:rsidRPr="005E6690">
        <w:rPr>
          <w:bCs/>
          <w:color w:val="000000" w:themeColor="text1"/>
          <w:sz w:val="28"/>
          <w:szCs w:val="28"/>
        </w:rPr>
        <w:t>гуммированного</w:t>
      </w:r>
      <w:r w:rsidRPr="005E6690">
        <w:rPr>
          <w:bCs/>
          <w:color w:val="000000" w:themeColor="text1"/>
          <w:sz w:val="28"/>
          <w:szCs w:val="28"/>
        </w:rPr>
        <w:t xml:space="preserve"> материала, отобранных по всей глубине ямы через каждые 0,25 м. Гум</w:t>
      </w:r>
      <w:r w:rsidR="000E3B7F" w:rsidRPr="005E6690">
        <w:rPr>
          <w:bCs/>
          <w:color w:val="000000" w:themeColor="text1"/>
          <w:sz w:val="28"/>
          <w:szCs w:val="28"/>
        </w:rPr>
        <w:t>м</w:t>
      </w:r>
      <w:r w:rsidRPr="005E6690">
        <w:rPr>
          <w:bCs/>
          <w:color w:val="000000" w:themeColor="text1"/>
          <w:sz w:val="28"/>
          <w:szCs w:val="28"/>
        </w:rPr>
        <w:t xml:space="preserve">ированный остаток </w:t>
      </w:r>
      <w:r w:rsidR="00960843" w:rsidRPr="005E6690">
        <w:rPr>
          <w:bCs/>
          <w:color w:val="000000" w:themeColor="text1"/>
          <w:sz w:val="28"/>
          <w:szCs w:val="28"/>
        </w:rPr>
        <w:t xml:space="preserve">захоранивается </w:t>
      </w:r>
      <w:r w:rsidRPr="005E6690">
        <w:rPr>
          <w:bCs/>
          <w:color w:val="000000" w:themeColor="text1"/>
          <w:sz w:val="28"/>
          <w:szCs w:val="28"/>
        </w:rPr>
        <w:t>на территории скотомогильника в землю</w:t>
      </w:r>
      <w:r w:rsidR="009730C5">
        <w:rPr>
          <w:bCs/>
          <w:color w:val="000000" w:themeColor="text1"/>
          <w:sz w:val="28"/>
          <w:szCs w:val="28"/>
        </w:rPr>
        <w:t>;</w:t>
      </w:r>
    </w:p>
    <w:p w:rsidR="00AE06BA" w:rsidRPr="00F16171" w:rsidRDefault="009730C5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AE06BA" w:rsidRPr="00F16171">
        <w:rPr>
          <w:bCs/>
          <w:color w:val="000000" w:themeColor="text1"/>
          <w:sz w:val="28"/>
          <w:szCs w:val="28"/>
        </w:rPr>
        <w:t xml:space="preserve">осле очистки ямы </w:t>
      </w:r>
      <w:r w:rsidR="00D71625" w:rsidRPr="00F16171">
        <w:rPr>
          <w:bCs/>
          <w:color w:val="000000" w:themeColor="text1"/>
          <w:sz w:val="28"/>
          <w:szCs w:val="28"/>
        </w:rPr>
        <w:t>проверя</w:t>
      </w:r>
      <w:r w:rsidR="00D71625">
        <w:rPr>
          <w:bCs/>
          <w:color w:val="000000" w:themeColor="text1"/>
          <w:sz w:val="28"/>
          <w:szCs w:val="28"/>
        </w:rPr>
        <w:t>ется</w:t>
      </w:r>
      <w:r w:rsidR="00D71625" w:rsidRPr="00F16171">
        <w:rPr>
          <w:bCs/>
          <w:color w:val="000000" w:themeColor="text1"/>
          <w:sz w:val="28"/>
          <w:szCs w:val="28"/>
        </w:rPr>
        <w:t xml:space="preserve"> </w:t>
      </w:r>
      <w:r w:rsidR="00AE06BA" w:rsidRPr="00F16171">
        <w:rPr>
          <w:bCs/>
          <w:color w:val="000000" w:themeColor="text1"/>
          <w:sz w:val="28"/>
          <w:szCs w:val="28"/>
        </w:rPr>
        <w:t>сохранность стен и дна, и в случае необходимости они подвергаются ремонту.</w:t>
      </w:r>
    </w:p>
    <w:p w:rsidR="00AE06BA" w:rsidRPr="002F021E" w:rsidRDefault="00AE06BA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F021E">
        <w:rPr>
          <w:bCs/>
          <w:color w:val="000000" w:themeColor="text1"/>
          <w:sz w:val="28"/>
          <w:szCs w:val="28"/>
        </w:rPr>
        <w:t>На территории скотомогильника (биотермической ямы) запрещается</w:t>
      </w:r>
      <w:r w:rsidR="002F021E">
        <w:rPr>
          <w:bCs/>
          <w:color w:val="000000" w:themeColor="text1"/>
          <w:sz w:val="28"/>
          <w:szCs w:val="28"/>
        </w:rPr>
        <w:t>:</w:t>
      </w:r>
      <w:r w:rsidR="002F021E" w:rsidRPr="002F021E">
        <w:rPr>
          <w:bCs/>
          <w:color w:val="000000" w:themeColor="text1"/>
          <w:sz w:val="28"/>
          <w:szCs w:val="28"/>
        </w:rPr>
        <w:t xml:space="preserve"> </w:t>
      </w:r>
      <w:r w:rsidRPr="002F021E">
        <w:rPr>
          <w:bCs/>
          <w:color w:val="000000" w:themeColor="text1"/>
          <w:sz w:val="28"/>
          <w:szCs w:val="28"/>
        </w:rPr>
        <w:t>пасти скот, косить траву</w:t>
      </w:r>
      <w:r w:rsidR="00495523">
        <w:rPr>
          <w:bCs/>
          <w:color w:val="000000" w:themeColor="text1"/>
          <w:sz w:val="28"/>
          <w:szCs w:val="28"/>
        </w:rPr>
        <w:t xml:space="preserve"> для последующего ее использования</w:t>
      </w:r>
      <w:r w:rsidR="002F021E">
        <w:rPr>
          <w:bCs/>
          <w:color w:val="000000" w:themeColor="text1"/>
          <w:sz w:val="28"/>
          <w:szCs w:val="28"/>
        </w:rPr>
        <w:t>,</w:t>
      </w:r>
      <w:r w:rsidR="002F021E" w:rsidRPr="002F021E">
        <w:rPr>
          <w:bCs/>
          <w:color w:val="000000" w:themeColor="text1"/>
          <w:sz w:val="28"/>
          <w:szCs w:val="28"/>
        </w:rPr>
        <w:t xml:space="preserve"> </w:t>
      </w:r>
      <w:r w:rsidR="00D71625" w:rsidRPr="002F021E">
        <w:rPr>
          <w:bCs/>
          <w:color w:val="000000" w:themeColor="text1"/>
          <w:sz w:val="28"/>
          <w:szCs w:val="28"/>
        </w:rPr>
        <w:t>снимать слои почвы</w:t>
      </w:r>
      <w:r w:rsidRPr="002F021E">
        <w:rPr>
          <w:bCs/>
          <w:color w:val="000000" w:themeColor="text1"/>
          <w:sz w:val="28"/>
          <w:szCs w:val="28"/>
        </w:rPr>
        <w:t>, выносить, вывозить землю и гум</w:t>
      </w:r>
      <w:r w:rsidR="000E3B7F" w:rsidRPr="002F021E">
        <w:rPr>
          <w:bCs/>
          <w:color w:val="000000" w:themeColor="text1"/>
          <w:sz w:val="28"/>
          <w:szCs w:val="28"/>
        </w:rPr>
        <w:t>м</w:t>
      </w:r>
      <w:r w:rsidRPr="002F021E">
        <w:rPr>
          <w:bCs/>
          <w:color w:val="000000" w:themeColor="text1"/>
          <w:sz w:val="28"/>
          <w:szCs w:val="28"/>
        </w:rPr>
        <w:t>ированный остаток за его пределы.</w:t>
      </w:r>
    </w:p>
    <w:p w:rsidR="00AE06BA" w:rsidRPr="005E6690" w:rsidRDefault="00AE06BA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E6690">
        <w:rPr>
          <w:bCs/>
          <w:color w:val="000000" w:themeColor="text1"/>
          <w:sz w:val="28"/>
          <w:szCs w:val="28"/>
        </w:rPr>
        <w:t xml:space="preserve">Осевшие насыпи старых могил на скотомогильниках подлежат восстановлению. Высота кургана должна быть не менее </w:t>
      </w:r>
      <w:r w:rsidRPr="005E6690">
        <w:rPr>
          <w:bCs/>
          <w:color w:val="000000" w:themeColor="text1"/>
          <w:sz w:val="28"/>
          <w:szCs w:val="28"/>
        </w:rPr>
        <w:br/>
        <w:t>0,5 м. над поверхностью земли.</w:t>
      </w:r>
    </w:p>
    <w:p w:rsidR="00140835" w:rsidRDefault="00140835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E6690">
        <w:rPr>
          <w:bCs/>
          <w:sz w:val="28"/>
          <w:szCs w:val="28"/>
        </w:rPr>
        <w:t xml:space="preserve">В случае подтопления скотомогильника при строительстве гидросооружений или паводковыми водами его </w:t>
      </w:r>
      <w:r w:rsidR="00D71625" w:rsidRPr="005E6690">
        <w:rPr>
          <w:bCs/>
          <w:sz w:val="28"/>
          <w:szCs w:val="28"/>
        </w:rPr>
        <w:t xml:space="preserve">территория оканавливается </w:t>
      </w:r>
      <w:r w:rsidRPr="005E6690">
        <w:rPr>
          <w:bCs/>
          <w:sz w:val="28"/>
          <w:szCs w:val="28"/>
        </w:rPr>
        <w:t xml:space="preserve">траншеей глубиной не менее 2 м. </w:t>
      </w:r>
      <w:r w:rsidR="00D71625" w:rsidRPr="005E6690">
        <w:rPr>
          <w:bCs/>
          <w:sz w:val="28"/>
          <w:szCs w:val="28"/>
        </w:rPr>
        <w:t xml:space="preserve">Вынутая земля размещается </w:t>
      </w:r>
      <w:r w:rsidRPr="005E6690">
        <w:rPr>
          <w:bCs/>
          <w:sz w:val="28"/>
          <w:szCs w:val="28"/>
        </w:rPr>
        <w:t xml:space="preserve">на территории скотомогильника и вместе с могильными курганами </w:t>
      </w:r>
      <w:r w:rsidR="00D71625" w:rsidRPr="005E6690">
        <w:rPr>
          <w:bCs/>
          <w:sz w:val="28"/>
          <w:szCs w:val="28"/>
        </w:rPr>
        <w:t xml:space="preserve">разравнивается </w:t>
      </w:r>
      <w:r w:rsidRPr="005E6690">
        <w:rPr>
          <w:bCs/>
          <w:sz w:val="28"/>
          <w:szCs w:val="28"/>
        </w:rPr>
        <w:t xml:space="preserve">и </w:t>
      </w:r>
      <w:r w:rsidR="00D71625" w:rsidRPr="005E6690">
        <w:rPr>
          <w:bCs/>
          <w:sz w:val="28"/>
          <w:szCs w:val="28"/>
        </w:rPr>
        <w:t>прикатывается</w:t>
      </w:r>
      <w:r w:rsidRPr="005E6690">
        <w:rPr>
          <w:bCs/>
          <w:sz w:val="28"/>
          <w:szCs w:val="28"/>
        </w:rPr>
        <w:t xml:space="preserve">. </w:t>
      </w:r>
      <w:r w:rsidR="00D71625" w:rsidRPr="005E6690">
        <w:rPr>
          <w:bCs/>
          <w:sz w:val="28"/>
          <w:szCs w:val="28"/>
        </w:rPr>
        <w:t xml:space="preserve">Траншея </w:t>
      </w:r>
      <w:r w:rsidRPr="005E6690">
        <w:rPr>
          <w:bCs/>
          <w:sz w:val="28"/>
          <w:szCs w:val="28"/>
        </w:rPr>
        <w:t xml:space="preserve">и </w:t>
      </w:r>
      <w:r w:rsidR="00D71625" w:rsidRPr="005E6690">
        <w:rPr>
          <w:bCs/>
          <w:sz w:val="28"/>
          <w:szCs w:val="28"/>
        </w:rPr>
        <w:t xml:space="preserve">территория </w:t>
      </w:r>
      <w:r w:rsidRPr="005E6690">
        <w:rPr>
          <w:bCs/>
          <w:sz w:val="28"/>
          <w:szCs w:val="28"/>
        </w:rPr>
        <w:t xml:space="preserve">скотомогильника </w:t>
      </w:r>
      <w:r w:rsidR="00D71625" w:rsidRPr="005E6690">
        <w:rPr>
          <w:bCs/>
          <w:sz w:val="28"/>
          <w:szCs w:val="28"/>
        </w:rPr>
        <w:t>бетонируется</w:t>
      </w:r>
      <w:r w:rsidRPr="005E6690">
        <w:rPr>
          <w:bCs/>
          <w:sz w:val="28"/>
          <w:szCs w:val="28"/>
        </w:rPr>
        <w:t>. Толщина слоя бетона над поверхностью земли должна быть не менее 0,4 м.</w:t>
      </w:r>
    </w:p>
    <w:p w:rsidR="007A0E28" w:rsidRPr="009730C5" w:rsidRDefault="009730C5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30C5">
        <w:rPr>
          <w:bCs/>
          <w:sz w:val="28"/>
          <w:szCs w:val="28"/>
        </w:rPr>
        <w:t>О</w:t>
      </w:r>
      <w:r w:rsidR="00140835" w:rsidRPr="009730C5">
        <w:rPr>
          <w:bCs/>
          <w:sz w:val="28"/>
          <w:szCs w:val="28"/>
        </w:rPr>
        <w:t xml:space="preserve">тветственность за устройство, санитарное состояние </w:t>
      </w:r>
      <w:r w:rsidR="00140835" w:rsidRPr="009730C5">
        <w:rPr>
          <w:bCs/>
          <w:sz w:val="28"/>
          <w:szCs w:val="28"/>
        </w:rPr>
        <w:br/>
        <w:t xml:space="preserve">и оборудование скотомогильника (биотермической ямы) в соответствии </w:t>
      </w:r>
      <w:r w:rsidR="00140835" w:rsidRPr="009730C5">
        <w:rPr>
          <w:bCs/>
          <w:sz w:val="28"/>
          <w:szCs w:val="28"/>
        </w:rPr>
        <w:br/>
        <w:t>с настоящими Правилами возлагается</w:t>
      </w:r>
      <w:r w:rsidR="00140835" w:rsidRPr="009730C5">
        <w:rPr>
          <w:bCs/>
          <w:color w:val="0070C0"/>
          <w:sz w:val="28"/>
          <w:szCs w:val="28"/>
        </w:rPr>
        <w:t xml:space="preserve"> </w:t>
      </w:r>
      <w:r w:rsidR="00140835" w:rsidRPr="009730C5">
        <w:rPr>
          <w:bCs/>
          <w:color w:val="000000" w:themeColor="text1"/>
          <w:sz w:val="28"/>
          <w:szCs w:val="28"/>
        </w:rPr>
        <w:t>на</w:t>
      </w:r>
      <w:r w:rsidR="00140835" w:rsidRPr="009730C5">
        <w:rPr>
          <w:bCs/>
          <w:color w:val="0070C0"/>
          <w:sz w:val="28"/>
          <w:szCs w:val="28"/>
        </w:rPr>
        <w:t xml:space="preserve"> </w:t>
      </w:r>
      <w:r w:rsidR="00140835" w:rsidRPr="009730C5">
        <w:rPr>
          <w:bCs/>
          <w:sz w:val="28"/>
          <w:szCs w:val="28"/>
        </w:rPr>
        <w:t>руководителей организаций, в ведении которых находятся эти объекты</w:t>
      </w:r>
      <w:r w:rsidR="00BE4D83" w:rsidRPr="009730C5">
        <w:rPr>
          <w:bCs/>
          <w:sz w:val="28"/>
          <w:szCs w:val="28"/>
        </w:rPr>
        <w:t>. В случае отсутствия владельца скотомогильника</w:t>
      </w:r>
      <w:r w:rsidR="00497EC2" w:rsidRPr="009730C5">
        <w:rPr>
          <w:bCs/>
          <w:sz w:val="28"/>
          <w:szCs w:val="28"/>
        </w:rPr>
        <w:t xml:space="preserve"> </w:t>
      </w:r>
      <w:r w:rsidR="00BE4D83" w:rsidRPr="009730C5">
        <w:rPr>
          <w:bCs/>
          <w:sz w:val="28"/>
          <w:szCs w:val="28"/>
        </w:rPr>
        <w:t xml:space="preserve">ответственность за устройство, санитарное состояние </w:t>
      </w:r>
      <w:r w:rsidR="00BE4D83" w:rsidRPr="009730C5">
        <w:rPr>
          <w:bCs/>
          <w:sz w:val="28"/>
          <w:szCs w:val="28"/>
        </w:rPr>
        <w:br/>
        <w:t xml:space="preserve">и оборудование скотомогильника (биотермической ямы) в соответствии </w:t>
      </w:r>
      <w:r w:rsidR="00BE4D83" w:rsidRPr="009730C5">
        <w:rPr>
          <w:bCs/>
          <w:sz w:val="28"/>
          <w:szCs w:val="28"/>
        </w:rPr>
        <w:br/>
        <w:t xml:space="preserve">с настоящими Правилами возлагается </w:t>
      </w:r>
      <w:r w:rsidR="00497EC2" w:rsidRPr="009730C5">
        <w:rPr>
          <w:bCs/>
          <w:sz w:val="28"/>
          <w:szCs w:val="28"/>
        </w:rPr>
        <w:t>на органы исполнительной власти субъекта Р</w:t>
      </w:r>
      <w:r w:rsidR="00303941" w:rsidRPr="009730C5">
        <w:rPr>
          <w:bCs/>
          <w:sz w:val="28"/>
          <w:szCs w:val="28"/>
        </w:rPr>
        <w:t xml:space="preserve">оссийской </w:t>
      </w:r>
      <w:r w:rsidR="00497EC2" w:rsidRPr="009730C5">
        <w:rPr>
          <w:bCs/>
          <w:sz w:val="28"/>
          <w:szCs w:val="28"/>
        </w:rPr>
        <w:t>Ф</w:t>
      </w:r>
      <w:r w:rsidR="00303941" w:rsidRPr="009730C5">
        <w:rPr>
          <w:bCs/>
          <w:sz w:val="28"/>
          <w:szCs w:val="28"/>
        </w:rPr>
        <w:t>едерации</w:t>
      </w:r>
      <w:r w:rsidR="0051757A">
        <w:rPr>
          <w:bCs/>
          <w:sz w:val="28"/>
          <w:szCs w:val="28"/>
        </w:rPr>
        <w:t>,</w:t>
      </w:r>
      <w:r w:rsidR="00E52267" w:rsidRPr="009730C5">
        <w:rPr>
          <w:bCs/>
          <w:sz w:val="28"/>
          <w:szCs w:val="28"/>
        </w:rPr>
        <w:t xml:space="preserve"> </w:t>
      </w:r>
      <w:r w:rsidR="007A0E28" w:rsidRPr="009730C5">
        <w:rPr>
          <w:bCs/>
          <w:sz w:val="28"/>
          <w:szCs w:val="28"/>
        </w:rPr>
        <w:t>в соответствии с Федеральным Законом</w:t>
      </w:r>
      <w:r w:rsidR="007A0E28" w:rsidRPr="007A0E28">
        <w:rPr>
          <w:rStyle w:val="af1"/>
          <w:bCs/>
          <w:sz w:val="28"/>
          <w:szCs w:val="28"/>
        </w:rPr>
        <w:footnoteReference w:id="2"/>
      </w:r>
    </w:p>
    <w:p w:rsidR="00140835" w:rsidRPr="001B001D" w:rsidRDefault="00140835" w:rsidP="00B13AD1">
      <w:pPr>
        <w:pStyle w:val="a7"/>
        <w:tabs>
          <w:tab w:val="left" w:pos="567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B001D">
        <w:rPr>
          <w:bCs/>
          <w:color w:val="000000" w:themeColor="text1"/>
          <w:sz w:val="28"/>
          <w:szCs w:val="28"/>
        </w:rPr>
        <w:t xml:space="preserve">Специалисты </w:t>
      </w:r>
      <w:r w:rsidR="00BA5189" w:rsidRPr="00B22D91">
        <w:rPr>
          <w:rFonts w:eastAsiaTheme="minorHAnsi"/>
          <w:sz w:val="28"/>
          <w:szCs w:val="28"/>
          <w:lang w:eastAsia="en-US"/>
        </w:rPr>
        <w:t>в области ветеринарии, являющ</w:t>
      </w:r>
      <w:r w:rsidR="00BA5189">
        <w:rPr>
          <w:rFonts w:eastAsiaTheme="minorHAnsi"/>
          <w:sz w:val="28"/>
          <w:szCs w:val="28"/>
          <w:lang w:eastAsia="en-US"/>
        </w:rPr>
        <w:t>иеся</w:t>
      </w:r>
      <w:r w:rsidR="00BA5189" w:rsidRPr="00B22D91">
        <w:rPr>
          <w:rFonts w:eastAsiaTheme="minorHAnsi"/>
          <w:sz w:val="28"/>
          <w:szCs w:val="28"/>
          <w:lang w:eastAsia="en-US"/>
        </w:rPr>
        <w:t xml:space="preserve"> уполномоченным</w:t>
      </w:r>
      <w:r w:rsidR="00BA5189">
        <w:rPr>
          <w:rFonts w:eastAsiaTheme="minorHAnsi"/>
          <w:sz w:val="28"/>
          <w:szCs w:val="28"/>
          <w:lang w:eastAsia="en-US"/>
        </w:rPr>
        <w:t>и</w:t>
      </w:r>
      <w:r w:rsidR="00BA5189" w:rsidRPr="00B22D91">
        <w:rPr>
          <w:rFonts w:eastAsiaTheme="minorHAnsi"/>
          <w:sz w:val="28"/>
          <w:szCs w:val="28"/>
          <w:lang w:eastAsia="en-US"/>
        </w:rPr>
        <w:t xml:space="preserve"> лиц</w:t>
      </w:r>
      <w:r w:rsidR="00BA5189">
        <w:rPr>
          <w:rFonts w:eastAsiaTheme="minorHAnsi"/>
          <w:sz w:val="28"/>
          <w:szCs w:val="28"/>
          <w:lang w:eastAsia="en-US"/>
        </w:rPr>
        <w:t>ами</w:t>
      </w:r>
      <w:r w:rsidR="00BA5189" w:rsidRPr="00B22D91">
        <w:rPr>
          <w:rFonts w:eastAsiaTheme="minorHAnsi"/>
          <w:sz w:val="28"/>
          <w:szCs w:val="28"/>
          <w:lang w:eastAsia="en-US"/>
        </w:rPr>
        <w:t xml:space="preserve"> органов и организаций, входящих в систему Государственной ветеринарной службы Российской Федерации</w:t>
      </w:r>
      <w:r w:rsidRPr="001B001D">
        <w:rPr>
          <w:bCs/>
          <w:color w:val="000000" w:themeColor="text1"/>
          <w:sz w:val="28"/>
          <w:szCs w:val="28"/>
        </w:rPr>
        <w:t xml:space="preserve">, </w:t>
      </w:r>
      <w:r w:rsidR="00B2581D">
        <w:rPr>
          <w:bCs/>
          <w:color w:val="000000" w:themeColor="text1"/>
          <w:sz w:val="28"/>
          <w:szCs w:val="28"/>
        </w:rPr>
        <w:t>обследуют</w:t>
      </w:r>
      <w:r w:rsidR="00D71625" w:rsidRPr="001B001D">
        <w:rPr>
          <w:bCs/>
          <w:color w:val="000000" w:themeColor="text1"/>
          <w:sz w:val="28"/>
          <w:szCs w:val="28"/>
        </w:rPr>
        <w:t xml:space="preserve"> </w:t>
      </w:r>
      <w:r w:rsidRPr="001B001D">
        <w:rPr>
          <w:bCs/>
          <w:color w:val="000000" w:themeColor="text1"/>
          <w:sz w:val="28"/>
          <w:szCs w:val="28"/>
        </w:rPr>
        <w:t>ветеринарно-санитарное состояние скотомогильников</w:t>
      </w:r>
      <w:r w:rsidR="00D71625" w:rsidRPr="001B001D">
        <w:rPr>
          <w:bCs/>
          <w:color w:val="000000" w:themeColor="text1"/>
          <w:sz w:val="28"/>
          <w:szCs w:val="28"/>
        </w:rPr>
        <w:t>,</w:t>
      </w:r>
      <w:r w:rsidRPr="001B001D">
        <w:rPr>
          <w:bCs/>
          <w:color w:val="000000" w:themeColor="text1"/>
          <w:sz w:val="28"/>
          <w:szCs w:val="28"/>
        </w:rPr>
        <w:t xml:space="preserve"> биотермических ям</w:t>
      </w:r>
      <w:r w:rsidR="00D71625" w:rsidRPr="001B001D">
        <w:rPr>
          <w:bCs/>
          <w:color w:val="000000" w:themeColor="text1"/>
          <w:sz w:val="28"/>
          <w:szCs w:val="28"/>
        </w:rPr>
        <w:t xml:space="preserve"> не менее двух раз в год (весной и осенью).</w:t>
      </w:r>
      <w:r w:rsidRPr="001B001D">
        <w:rPr>
          <w:bCs/>
          <w:color w:val="000000" w:themeColor="text1"/>
          <w:sz w:val="28"/>
          <w:szCs w:val="28"/>
        </w:rPr>
        <w:t xml:space="preserve"> </w:t>
      </w:r>
    </w:p>
    <w:p w:rsidR="00140835" w:rsidRPr="001B001D" w:rsidRDefault="00140835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B001D">
        <w:rPr>
          <w:bCs/>
          <w:color w:val="000000" w:themeColor="text1"/>
          <w:sz w:val="28"/>
          <w:szCs w:val="28"/>
        </w:rPr>
        <w:t>Все вновь открываемые, действующие и закрытые скотомогильники</w:t>
      </w:r>
      <w:r w:rsidR="000E3B7F" w:rsidRPr="001B001D">
        <w:rPr>
          <w:bCs/>
          <w:color w:val="000000" w:themeColor="text1"/>
          <w:sz w:val="28"/>
          <w:szCs w:val="28"/>
        </w:rPr>
        <w:t>,</w:t>
      </w:r>
      <w:r w:rsidRPr="001B001D">
        <w:rPr>
          <w:bCs/>
          <w:color w:val="000000" w:themeColor="text1"/>
          <w:sz w:val="28"/>
          <w:szCs w:val="28"/>
        </w:rPr>
        <w:t xml:space="preserve"> и отдельно стоящие биотермические ямы </w:t>
      </w:r>
      <w:r w:rsidR="00D71625" w:rsidRPr="001B001D">
        <w:rPr>
          <w:bCs/>
          <w:color w:val="000000" w:themeColor="text1"/>
          <w:sz w:val="28"/>
          <w:szCs w:val="28"/>
        </w:rPr>
        <w:t xml:space="preserve">должны состоять </w:t>
      </w:r>
      <w:r w:rsidRPr="001B001D">
        <w:rPr>
          <w:bCs/>
          <w:color w:val="000000" w:themeColor="text1"/>
          <w:sz w:val="28"/>
          <w:szCs w:val="28"/>
        </w:rPr>
        <w:t>на учет</w:t>
      </w:r>
      <w:r w:rsidR="00D71625" w:rsidRPr="001B001D">
        <w:rPr>
          <w:bCs/>
          <w:color w:val="000000" w:themeColor="text1"/>
          <w:sz w:val="28"/>
          <w:szCs w:val="28"/>
        </w:rPr>
        <w:t>е</w:t>
      </w:r>
      <w:r w:rsidRPr="001B001D">
        <w:rPr>
          <w:bCs/>
          <w:color w:val="000000" w:themeColor="text1"/>
          <w:sz w:val="28"/>
          <w:szCs w:val="28"/>
        </w:rPr>
        <w:t xml:space="preserve"> </w:t>
      </w:r>
      <w:r w:rsidR="00D71625" w:rsidRPr="001B001D">
        <w:rPr>
          <w:bCs/>
          <w:color w:val="000000" w:themeColor="text1"/>
          <w:sz w:val="28"/>
          <w:szCs w:val="28"/>
        </w:rPr>
        <w:t>в организации</w:t>
      </w:r>
      <w:r w:rsidRPr="001B001D">
        <w:rPr>
          <w:bCs/>
          <w:color w:val="000000" w:themeColor="text1"/>
          <w:sz w:val="28"/>
          <w:szCs w:val="28"/>
        </w:rPr>
        <w:t xml:space="preserve">, подведомственной органу исполнительной власти субъекта Российской Федерации в области ветеринарии, </w:t>
      </w:r>
      <w:r w:rsidR="00D71625" w:rsidRPr="001B001D">
        <w:rPr>
          <w:bCs/>
          <w:color w:val="000000" w:themeColor="text1"/>
          <w:sz w:val="28"/>
          <w:szCs w:val="28"/>
        </w:rPr>
        <w:t>на территории которого они расположены</w:t>
      </w:r>
      <w:r w:rsidRPr="001B001D">
        <w:rPr>
          <w:bCs/>
          <w:color w:val="000000" w:themeColor="text1"/>
          <w:sz w:val="28"/>
          <w:szCs w:val="28"/>
        </w:rPr>
        <w:t>.</w:t>
      </w:r>
    </w:p>
    <w:p w:rsidR="00140835" w:rsidRPr="00FC2506" w:rsidRDefault="00140835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B001D">
        <w:rPr>
          <w:bCs/>
          <w:color w:val="000000" w:themeColor="text1"/>
          <w:sz w:val="28"/>
          <w:szCs w:val="28"/>
        </w:rPr>
        <w:t xml:space="preserve">Скотомогильникам и отдельно стоящим биотермическим ямам </w:t>
      </w:r>
      <w:r w:rsidR="008C4C17" w:rsidRPr="001B001D">
        <w:rPr>
          <w:bCs/>
          <w:color w:val="000000" w:themeColor="text1"/>
          <w:sz w:val="28"/>
          <w:szCs w:val="28"/>
        </w:rPr>
        <w:t xml:space="preserve">должен </w:t>
      </w:r>
      <w:r w:rsidRPr="001B001D">
        <w:rPr>
          <w:bCs/>
          <w:color w:val="000000" w:themeColor="text1"/>
          <w:sz w:val="28"/>
          <w:szCs w:val="28"/>
        </w:rPr>
        <w:t>присваиват</w:t>
      </w:r>
      <w:r w:rsidR="008C4C17" w:rsidRPr="001B001D">
        <w:rPr>
          <w:bCs/>
          <w:color w:val="000000" w:themeColor="text1"/>
          <w:sz w:val="28"/>
          <w:szCs w:val="28"/>
        </w:rPr>
        <w:t>ь</w:t>
      </w:r>
      <w:r w:rsidRPr="001B001D">
        <w:rPr>
          <w:bCs/>
          <w:color w:val="000000" w:themeColor="text1"/>
          <w:sz w:val="28"/>
          <w:szCs w:val="28"/>
        </w:rPr>
        <w:t xml:space="preserve">ся индивидуальный номер и </w:t>
      </w:r>
      <w:r w:rsidR="008C4C17" w:rsidRPr="001B001D">
        <w:rPr>
          <w:bCs/>
          <w:color w:val="000000" w:themeColor="text1"/>
          <w:sz w:val="28"/>
          <w:szCs w:val="28"/>
        </w:rPr>
        <w:t xml:space="preserve">должна оформляться </w:t>
      </w:r>
      <w:r w:rsidRPr="001B001D">
        <w:rPr>
          <w:bCs/>
          <w:color w:val="000000" w:themeColor="text1"/>
          <w:sz w:val="28"/>
          <w:szCs w:val="28"/>
        </w:rPr>
        <w:t xml:space="preserve">ветеринарно-санитарная карточка </w:t>
      </w:r>
      <w:r w:rsidR="008C4C17" w:rsidRPr="001B001D">
        <w:rPr>
          <w:bCs/>
          <w:color w:val="000000" w:themeColor="text1"/>
          <w:sz w:val="28"/>
          <w:szCs w:val="28"/>
        </w:rPr>
        <w:t xml:space="preserve">в соответствии с </w:t>
      </w:r>
      <w:r w:rsidRPr="001B001D">
        <w:rPr>
          <w:bCs/>
          <w:sz w:val="28"/>
          <w:szCs w:val="28"/>
        </w:rPr>
        <w:t>Приложение</w:t>
      </w:r>
      <w:r w:rsidR="008C4C17" w:rsidRPr="001B001D">
        <w:rPr>
          <w:bCs/>
          <w:sz w:val="28"/>
          <w:szCs w:val="28"/>
        </w:rPr>
        <w:t>м</w:t>
      </w:r>
      <w:r w:rsidRPr="001B001D">
        <w:rPr>
          <w:bCs/>
          <w:sz w:val="28"/>
          <w:szCs w:val="28"/>
        </w:rPr>
        <w:t xml:space="preserve"> № </w:t>
      </w:r>
      <w:r w:rsidR="00FA410F">
        <w:rPr>
          <w:bCs/>
          <w:sz w:val="28"/>
          <w:szCs w:val="28"/>
        </w:rPr>
        <w:t>1</w:t>
      </w:r>
      <w:r w:rsidR="005E6690" w:rsidRPr="001B001D">
        <w:rPr>
          <w:bCs/>
          <w:sz w:val="28"/>
          <w:szCs w:val="28"/>
        </w:rPr>
        <w:t xml:space="preserve"> настоящих Правил</w:t>
      </w:r>
      <w:r w:rsidRPr="001B001D">
        <w:rPr>
          <w:bCs/>
          <w:sz w:val="28"/>
          <w:szCs w:val="28"/>
        </w:rPr>
        <w:t>.</w:t>
      </w:r>
    </w:p>
    <w:p w:rsidR="00F43974" w:rsidRPr="00D130B3" w:rsidRDefault="00F43974" w:rsidP="00B13AD1">
      <w:pPr>
        <w:pStyle w:val="a7"/>
        <w:numPr>
          <w:ilvl w:val="0"/>
          <w:numId w:val="41"/>
        </w:numPr>
        <w:spacing w:before="240" w:line="276" w:lineRule="auto"/>
        <w:ind w:left="0" w:firstLine="709"/>
        <w:jc w:val="both"/>
        <w:rPr>
          <w:bCs/>
          <w:sz w:val="28"/>
          <w:szCs w:val="28"/>
        </w:rPr>
      </w:pPr>
      <w:r w:rsidRPr="00D130B3">
        <w:rPr>
          <w:bCs/>
          <w:color w:val="000000" w:themeColor="text1"/>
          <w:sz w:val="28"/>
          <w:szCs w:val="28"/>
        </w:rPr>
        <w:t>Ликвидация (рекультивация) скотомогильников и биотермических ям и снятие их с учета</w:t>
      </w:r>
      <w:r w:rsidR="00D130B3" w:rsidRPr="00D130B3">
        <w:rPr>
          <w:bCs/>
          <w:color w:val="000000" w:themeColor="text1"/>
          <w:sz w:val="28"/>
          <w:szCs w:val="28"/>
        </w:rPr>
        <w:t xml:space="preserve">. </w:t>
      </w:r>
      <w:r w:rsidRPr="00D130B3">
        <w:rPr>
          <w:bCs/>
          <w:sz w:val="28"/>
          <w:szCs w:val="28"/>
        </w:rPr>
        <w:t xml:space="preserve">Неиспользуемые </w:t>
      </w:r>
      <w:r w:rsidR="00495523">
        <w:rPr>
          <w:bCs/>
          <w:sz w:val="28"/>
          <w:szCs w:val="28"/>
        </w:rPr>
        <w:t>биотермическая яма</w:t>
      </w:r>
      <w:r w:rsidRPr="00D130B3">
        <w:rPr>
          <w:bCs/>
          <w:sz w:val="28"/>
          <w:szCs w:val="28"/>
        </w:rPr>
        <w:t xml:space="preserve"> (участок земли, имеющий одну или несколько биотермических ям, используемых для утилизации биологических отходов, срок последнего захоронения в которых составляет не менее двух лет</w:t>
      </w:r>
      <w:r w:rsidR="00402582">
        <w:rPr>
          <w:bCs/>
          <w:sz w:val="28"/>
          <w:szCs w:val="28"/>
        </w:rPr>
        <w:t>) и скотомогильники (</w:t>
      </w:r>
      <w:r w:rsidRPr="00D130B3">
        <w:rPr>
          <w:bCs/>
          <w:sz w:val="28"/>
          <w:szCs w:val="28"/>
        </w:rPr>
        <w:t>участок земли, имеющий одну или несколько земляных ям, используемых для утилизации биологических отходов, срок последнего захоронения в которых составляет не менее 25 лет), ветеринарно-санитарная безопасность которых подтверждена данными эпизоотологического и лабораторно-бактериологического обследования, подлежат ликвидации.</w:t>
      </w:r>
    </w:p>
    <w:p w:rsidR="00F43974" w:rsidRPr="005E6690" w:rsidRDefault="00F43974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E6690">
        <w:rPr>
          <w:bCs/>
          <w:sz w:val="28"/>
          <w:szCs w:val="28"/>
        </w:rPr>
        <w:t>Мероприятия по ликвидации неиспользуемых скотомогильников проводятся в три этапа:</w:t>
      </w:r>
    </w:p>
    <w:p w:rsidR="00F43974" w:rsidRPr="00A253AC" w:rsidRDefault="00F43974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253AC">
        <w:rPr>
          <w:bCs/>
          <w:sz w:val="28"/>
          <w:szCs w:val="28"/>
          <w:lang w:val="en-US"/>
        </w:rPr>
        <w:t>I</w:t>
      </w:r>
      <w:r w:rsidRPr="00A253AC">
        <w:rPr>
          <w:bCs/>
          <w:sz w:val="28"/>
          <w:szCs w:val="28"/>
        </w:rPr>
        <w:t xml:space="preserve"> этап – формирование перечня неиспользуемых скотомогильников</w:t>
      </w:r>
      <w:r w:rsidR="00402582">
        <w:rPr>
          <w:bCs/>
          <w:sz w:val="28"/>
          <w:szCs w:val="28"/>
        </w:rPr>
        <w:t xml:space="preserve"> и биотермических ям</w:t>
      </w:r>
      <w:r w:rsidRPr="00A253AC">
        <w:rPr>
          <w:bCs/>
          <w:sz w:val="28"/>
          <w:szCs w:val="28"/>
        </w:rPr>
        <w:t>;</w:t>
      </w:r>
    </w:p>
    <w:p w:rsidR="00F43974" w:rsidRPr="00A253AC" w:rsidRDefault="00F43974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253AC">
        <w:rPr>
          <w:bCs/>
          <w:sz w:val="28"/>
          <w:szCs w:val="28"/>
          <w:lang w:val="en-US"/>
        </w:rPr>
        <w:t>II</w:t>
      </w:r>
      <w:r w:rsidRPr="00A253AC">
        <w:rPr>
          <w:bCs/>
          <w:sz w:val="28"/>
          <w:szCs w:val="28"/>
        </w:rPr>
        <w:t xml:space="preserve"> этап – ветеринарно-санитарное освидетельствование неиспользуемых скотомогильников (эпизоотологическое и лабораторно-бактериологическое обследование);</w:t>
      </w:r>
    </w:p>
    <w:p w:rsidR="00F43974" w:rsidRDefault="00F43974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253AC">
        <w:rPr>
          <w:bCs/>
          <w:sz w:val="28"/>
          <w:szCs w:val="28"/>
          <w:lang w:val="en-US"/>
        </w:rPr>
        <w:t>III</w:t>
      </w:r>
      <w:r w:rsidRPr="00A253AC">
        <w:rPr>
          <w:bCs/>
          <w:sz w:val="28"/>
          <w:szCs w:val="28"/>
        </w:rPr>
        <w:t xml:space="preserve"> этап – ликвидация неиспользуемых скотомогильников</w:t>
      </w:r>
      <w:r>
        <w:rPr>
          <w:bCs/>
          <w:sz w:val="28"/>
          <w:szCs w:val="28"/>
        </w:rPr>
        <w:t xml:space="preserve">. </w:t>
      </w:r>
    </w:p>
    <w:p w:rsidR="00402582" w:rsidRDefault="00402582" w:rsidP="00B13AD1">
      <w:pPr>
        <w:pStyle w:val="a7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</w:t>
      </w:r>
      <w:r w:rsidRPr="00A253AC">
        <w:rPr>
          <w:bCs/>
          <w:sz w:val="28"/>
          <w:szCs w:val="28"/>
        </w:rPr>
        <w:t>перечня неиспользуемых скотомогильников</w:t>
      </w:r>
      <w:r>
        <w:rPr>
          <w:bCs/>
          <w:sz w:val="28"/>
          <w:szCs w:val="28"/>
        </w:rPr>
        <w:t xml:space="preserve"> и биотермических ям осуществляется </w:t>
      </w:r>
      <w:r w:rsidR="003B4074">
        <w:rPr>
          <w:bCs/>
          <w:sz w:val="28"/>
          <w:szCs w:val="28"/>
        </w:rPr>
        <w:t>уполномоченным в области ветеринарии органом исполнительной власти субъекта Российской Федерации.</w:t>
      </w:r>
    </w:p>
    <w:p w:rsidR="00F43974" w:rsidRPr="00611E86" w:rsidRDefault="00F43974" w:rsidP="00B13AD1">
      <w:pPr>
        <w:pStyle w:val="a7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E709D">
        <w:rPr>
          <w:sz w:val="28"/>
          <w:szCs w:val="28"/>
        </w:rPr>
        <w:t>При осуществлении мероприятий по ликвидации неиспользуемых</w:t>
      </w:r>
      <w:r>
        <w:rPr>
          <w:sz w:val="28"/>
          <w:szCs w:val="28"/>
        </w:rPr>
        <w:t xml:space="preserve"> сибиреязвенных</w:t>
      </w:r>
      <w:r w:rsidRPr="00CE709D">
        <w:rPr>
          <w:sz w:val="28"/>
          <w:szCs w:val="28"/>
        </w:rPr>
        <w:t xml:space="preserve"> скотомогильников </w:t>
      </w:r>
      <w:r>
        <w:rPr>
          <w:sz w:val="28"/>
          <w:szCs w:val="28"/>
        </w:rPr>
        <w:t xml:space="preserve">должно </w:t>
      </w:r>
      <w:r w:rsidRPr="00CE709D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09D">
        <w:rPr>
          <w:sz w:val="28"/>
          <w:szCs w:val="28"/>
        </w:rPr>
        <w:t xml:space="preserve">ся </w:t>
      </w:r>
      <w:r>
        <w:rPr>
          <w:sz w:val="28"/>
          <w:szCs w:val="28"/>
        </w:rPr>
        <w:t>бактериологическое исследование</w:t>
      </w:r>
      <w:r w:rsidRPr="00CE709D">
        <w:rPr>
          <w:sz w:val="28"/>
          <w:szCs w:val="28"/>
        </w:rPr>
        <w:t xml:space="preserve"> проб почвы. </w:t>
      </w:r>
      <w:r w:rsidRPr="00CE709D">
        <w:rPr>
          <w:rFonts w:eastAsiaTheme="minorHAnsi"/>
          <w:sz w:val="28"/>
          <w:szCs w:val="28"/>
          <w:lang w:eastAsia="en-US"/>
        </w:rPr>
        <w:t>Пробы почвы берут</w:t>
      </w:r>
      <w:r>
        <w:rPr>
          <w:rFonts w:eastAsiaTheme="minorHAnsi"/>
          <w:sz w:val="28"/>
          <w:szCs w:val="28"/>
          <w:lang w:eastAsia="en-US"/>
        </w:rPr>
        <w:t>ся</w:t>
      </w:r>
      <w:r w:rsidRPr="00CE709D">
        <w:rPr>
          <w:rFonts w:eastAsiaTheme="minorHAnsi"/>
          <w:sz w:val="28"/>
          <w:szCs w:val="28"/>
          <w:lang w:eastAsia="en-US"/>
        </w:rPr>
        <w:t xml:space="preserve"> на глубине до 2 м с помощью почвенных буров. Обследуем</w:t>
      </w:r>
      <w:r>
        <w:rPr>
          <w:rFonts w:eastAsiaTheme="minorHAnsi"/>
          <w:sz w:val="28"/>
          <w:szCs w:val="28"/>
          <w:lang w:eastAsia="en-US"/>
        </w:rPr>
        <w:t>ая</w:t>
      </w:r>
      <w:r w:rsidRPr="00CE709D">
        <w:rPr>
          <w:rFonts w:eastAsiaTheme="minorHAnsi"/>
          <w:sz w:val="28"/>
          <w:szCs w:val="28"/>
          <w:lang w:eastAsia="en-US"/>
        </w:rPr>
        <w:t xml:space="preserve"> площадь разбива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на квадратные участки со стороной не более 4 м. В каждом квадрате намеча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5 точек по диагонали или 4 точки по краям и одну посередине, откуда производ</w:t>
      </w:r>
      <w:r>
        <w:rPr>
          <w:rFonts w:eastAsiaTheme="minorHAnsi"/>
          <w:sz w:val="28"/>
          <w:szCs w:val="28"/>
          <w:lang w:eastAsia="en-US"/>
        </w:rPr>
        <w:t>ится</w:t>
      </w:r>
      <w:r w:rsidRPr="00CE709D">
        <w:rPr>
          <w:rFonts w:eastAsiaTheme="minorHAnsi"/>
          <w:sz w:val="28"/>
          <w:szCs w:val="28"/>
          <w:lang w:eastAsia="en-US"/>
        </w:rPr>
        <w:t xml:space="preserve"> отбор проб почвенным буром. Перед взятием почвы на территории скотомогильника верхний ее слой снима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на 2-3 см и пробы берут</w:t>
      </w:r>
      <w:r>
        <w:rPr>
          <w:rFonts w:eastAsiaTheme="minorHAnsi"/>
          <w:sz w:val="28"/>
          <w:szCs w:val="28"/>
          <w:lang w:eastAsia="en-US"/>
        </w:rPr>
        <w:t>ся</w:t>
      </w:r>
      <w:r w:rsidRPr="00CE709D">
        <w:rPr>
          <w:rFonts w:eastAsiaTheme="minorHAnsi"/>
          <w:sz w:val="28"/>
          <w:szCs w:val="28"/>
          <w:lang w:eastAsia="en-US"/>
        </w:rPr>
        <w:t xml:space="preserve"> на глубине до 1,5-2,0 м через каждые 25 см не менее 200 г в пробе. </w:t>
      </w:r>
      <w:r>
        <w:rPr>
          <w:rFonts w:eastAsiaTheme="minorHAnsi"/>
          <w:sz w:val="28"/>
          <w:szCs w:val="28"/>
          <w:lang w:eastAsia="en-US"/>
        </w:rPr>
        <w:t>При обнаружении</w:t>
      </w:r>
      <w:r w:rsidRPr="00CE709D">
        <w:rPr>
          <w:rFonts w:eastAsiaTheme="minorHAnsi"/>
          <w:sz w:val="28"/>
          <w:szCs w:val="28"/>
          <w:lang w:eastAsia="en-US"/>
        </w:rPr>
        <w:t xml:space="preserve"> костны</w:t>
      </w:r>
      <w:r>
        <w:rPr>
          <w:rFonts w:eastAsiaTheme="minorHAnsi"/>
          <w:sz w:val="28"/>
          <w:szCs w:val="28"/>
          <w:lang w:eastAsia="en-US"/>
        </w:rPr>
        <w:t>х</w:t>
      </w:r>
      <w:r w:rsidRPr="00CE709D">
        <w:rPr>
          <w:rFonts w:eastAsiaTheme="minorHAnsi"/>
          <w:sz w:val="28"/>
          <w:szCs w:val="28"/>
          <w:lang w:eastAsia="en-US"/>
        </w:rPr>
        <w:t xml:space="preserve"> и други</w:t>
      </w:r>
      <w:r>
        <w:rPr>
          <w:rFonts w:eastAsiaTheme="minorHAnsi"/>
          <w:sz w:val="28"/>
          <w:szCs w:val="28"/>
          <w:lang w:eastAsia="en-US"/>
        </w:rPr>
        <w:t>х</w:t>
      </w:r>
      <w:r w:rsidRPr="00CE709D">
        <w:rPr>
          <w:rFonts w:eastAsiaTheme="minorHAnsi"/>
          <w:sz w:val="28"/>
          <w:szCs w:val="28"/>
          <w:lang w:eastAsia="en-US"/>
        </w:rPr>
        <w:t xml:space="preserve"> животны</w:t>
      </w:r>
      <w:r w:rsidR="00601678">
        <w:rPr>
          <w:rFonts w:eastAsiaTheme="minorHAnsi"/>
          <w:sz w:val="28"/>
          <w:szCs w:val="28"/>
          <w:lang w:eastAsia="en-US"/>
        </w:rPr>
        <w:t>х</w:t>
      </w:r>
      <w:r w:rsidRPr="00CE709D">
        <w:rPr>
          <w:rFonts w:eastAsiaTheme="minorHAnsi"/>
          <w:sz w:val="28"/>
          <w:szCs w:val="28"/>
          <w:lang w:eastAsia="en-US"/>
        </w:rPr>
        <w:t xml:space="preserve"> остатки, </w:t>
      </w:r>
      <w:r>
        <w:rPr>
          <w:rFonts w:eastAsiaTheme="minorHAnsi"/>
          <w:sz w:val="28"/>
          <w:szCs w:val="28"/>
          <w:lang w:eastAsia="en-US"/>
        </w:rPr>
        <w:t>они в обязательном порядке</w:t>
      </w:r>
      <w:r w:rsidRPr="00CE709D">
        <w:rPr>
          <w:rFonts w:eastAsiaTheme="minorHAnsi"/>
          <w:sz w:val="28"/>
          <w:szCs w:val="28"/>
          <w:lang w:eastAsia="en-US"/>
        </w:rPr>
        <w:t xml:space="preserve"> отбираются для исследования. Пробы упаковываются в том же порядке. Кажд</w:t>
      </w:r>
      <w:r>
        <w:rPr>
          <w:rFonts w:eastAsiaTheme="minorHAnsi"/>
          <w:sz w:val="28"/>
          <w:szCs w:val="28"/>
          <w:lang w:eastAsia="en-US"/>
        </w:rPr>
        <w:t>ая</w:t>
      </w:r>
      <w:r w:rsidRPr="00CE709D">
        <w:rPr>
          <w:rFonts w:eastAsiaTheme="minorHAnsi"/>
          <w:sz w:val="28"/>
          <w:szCs w:val="28"/>
          <w:lang w:eastAsia="en-US"/>
        </w:rPr>
        <w:t xml:space="preserve"> проб</w:t>
      </w:r>
      <w:r>
        <w:rPr>
          <w:rFonts w:eastAsiaTheme="minorHAnsi"/>
          <w:sz w:val="28"/>
          <w:szCs w:val="28"/>
          <w:lang w:eastAsia="en-US"/>
        </w:rPr>
        <w:t>а</w:t>
      </w:r>
      <w:r w:rsidRPr="00CE709D">
        <w:rPr>
          <w:rFonts w:eastAsiaTheme="minorHAnsi"/>
          <w:sz w:val="28"/>
          <w:szCs w:val="28"/>
          <w:lang w:eastAsia="en-US"/>
        </w:rPr>
        <w:t xml:space="preserve"> весом около 100-200 г помеща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в мешочек из плотной ткани с завязками или в лабораторную посуду (широкогорлый флакон, банку), закрытую такой же тканью. Нельзя помещать пробы почвы в полиэтиленовые мешочки или в плотно закрытую посуду. Вынут</w:t>
      </w:r>
      <w:r>
        <w:rPr>
          <w:rFonts w:eastAsiaTheme="minorHAnsi"/>
          <w:sz w:val="28"/>
          <w:szCs w:val="28"/>
          <w:lang w:eastAsia="en-US"/>
        </w:rPr>
        <w:t>ая</w:t>
      </w:r>
      <w:r w:rsidRPr="00CE709D">
        <w:rPr>
          <w:rFonts w:eastAsiaTheme="minorHAnsi"/>
          <w:sz w:val="28"/>
          <w:szCs w:val="28"/>
          <w:lang w:eastAsia="en-US"/>
        </w:rPr>
        <w:t xml:space="preserve"> из глубины и не использованн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CE709D">
        <w:rPr>
          <w:rFonts w:eastAsiaTheme="minorHAnsi"/>
          <w:sz w:val="28"/>
          <w:szCs w:val="28"/>
          <w:lang w:eastAsia="en-US"/>
        </w:rPr>
        <w:t xml:space="preserve"> для проб почв</w:t>
      </w:r>
      <w:r>
        <w:rPr>
          <w:rFonts w:eastAsiaTheme="minorHAnsi"/>
          <w:sz w:val="28"/>
          <w:szCs w:val="28"/>
          <w:lang w:eastAsia="en-US"/>
        </w:rPr>
        <w:t>а</w:t>
      </w:r>
      <w:r w:rsidRPr="00CE709D">
        <w:rPr>
          <w:rFonts w:eastAsiaTheme="minorHAnsi"/>
          <w:sz w:val="28"/>
          <w:szCs w:val="28"/>
          <w:lang w:eastAsia="en-US"/>
        </w:rPr>
        <w:t xml:space="preserve"> с целью обеззараживания смешива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с сухой хлорной известью, содержащей 25% активного хлора, в соотношении 1 часть хлорной извести на 3 части почвы, слегка увлажня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и сбрасыва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в шурф. Место отбора проб дезинфициру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CE709D">
        <w:rPr>
          <w:rFonts w:eastAsiaTheme="minorHAnsi"/>
          <w:sz w:val="28"/>
          <w:szCs w:val="28"/>
          <w:lang w:eastAsia="en-US"/>
        </w:rPr>
        <w:t xml:space="preserve"> раствором хлорной извести, содержащей 5% активного хлора, инструменты </w:t>
      </w:r>
      <w:r>
        <w:rPr>
          <w:rFonts w:eastAsiaTheme="minorHAnsi"/>
          <w:sz w:val="28"/>
          <w:szCs w:val="28"/>
          <w:lang w:eastAsia="en-US"/>
        </w:rPr>
        <w:t>–</w:t>
      </w:r>
      <w:r w:rsidRPr="00CE709D">
        <w:rPr>
          <w:rFonts w:eastAsiaTheme="minorHAnsi"/>
          <w:sz w:val="28"/>
          <w:szCs w:val="28"/>
          <w:lang w:eastAsia="en-US"/>
        </w:rPr>
        <w:t xml:space="preserve"> огнем паяльной лампы.</w:t>
      </w:r>
      <w:r w:rsidR="00601678">
        <w:rPr>
          <w:rFonts w:eastAsiaTheme="minorHAnsi"/>
          <w:sz w:val="28"/>
          <w:szCs w:val="28"/>
          <w:lang w:eastAsia="en-US"/>
        </w:rPr>
        <w:t xml:space="preserve"> С территории ликвидируемого скотомогильника </w:t>
      </w:r>
      <w:r w:rsidR="004F4885">
        <w:rPr>
          <w:rFonts w:eastAsiaTheme="minorHAnsi"/>
          <w:sz w:val="28"/>
          <w:szCs w:val="28"/>
          <w:lang w:eastAsia="en-US"/>
        </w:rPr>
        <w:t xml:space="preserve">отбирается </w:t>
      </w:r>
      <w:r w:rsidR="004F4885" w:rsidRPr="007F7BB8">
        <w:rPr>
          <w:rFonts w:eastAsiaTheme="minorHAnsi"/>
          <w:sz w:val="28"/>
          <w:szCs w:val="28"/>
          <w:lang w:eastAsia="en-US"/>
        </w:rPr>
        <w:t xml:space="preserve">не менее </w:t>
      </w:r>
      <w:r w:rsidR="00611E86" w:rsidRPr="007F7BB8">
        <w:rPr>
          <w:rFonts w:eastAsiaTheme="minorHAnsi"/>
          <w:sz w:val="28"/>
          <w:szCs w:val="28"/>
          <w:lang w:eastAsia="en-US"/>
        </w:rPr>
        <w:t>10</w:t>
      </w:r>
      <w:r w:rsidR="00AA77C2" w:rsidRPr="007F7BB8">
        <w:rPr>
          <w:rFonts w:eastAsiaTheme="minorHAnsi"/>
          <w:sz w:val="28"/>
          <w:szCs w:val="28"/>
          <w:lang w:eastAsia="en-US"/>
        </w:rPr>
        <w:t xml:space="preserve"> проб с площади </w:t>
      </w:r>
      <w:r w:rsidR="00611E86" w:rsidRPr="007F7BB8">
        <w:rPr>
          <w:rFonts w:eastAsiaTheme="minorHAnsi"/>
          <w:sz w:val="28"/>
          <w:szCs w:val="28"/>
          <w:lang w:eastAsia="en-US"/>
        </w:rPr>
        <w:t>50 м</w:t>
      </w:r>
      <w:r w:rsidR="00611E86" w:rsidRPr="007F7BB8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611E86" w:rsidRPr="007F7BB8">
        <w:rPr>
          <w:rFonts w:eastAsiaTheme="minorHAnsi"/>
          <w:sz w:val="28"/>
          <w:szCs w:val="28"/>
          <w:lang w:eastAsia="en-US"/>
        </w:rPr>
        <w:t>.</w:t>
      </w:r>
    </w:p>
    <w:p w:rsidR="00F43974" w:rsidRPr="005E6690" w:rsidRDefault="00F43974" w:rsidP="00B13AD1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6690">
        <w:rPr>
          <w:bCs/>
          <w:sz w:val="28"/>
          <w:szCs w:val="28"/>
        </w:rPr>
        <w:t xml:space="preserve">В случае получения отрицательных результатов бактериологических исследований проб почвы с территории скотомогильника на наличие возбудителя сибирской язвы, решением комиссии в составе представителей </w:t>
      </w:r>
      <w:r w:rsidRPr="005E6690">
        <w:rPr>
          <w:rFonts w:eastAsiaTheme="minorHAnsi"/>
          <w:sz w:val="28"/>
          <w:szCs w:val="28"/>
          <w:lang w:eastAsia="en-US"/>
        </w:rPr>
        <w:t xml:space="preserve">федерального органа исполнительной власти в области ветеринарного надзора, </w:t>
      </w:r>
      <w:r w:rsidRPr="005E6690">
        <w:rPr>
          <w:bCs/>
          <w:sz w:val="28"/>
          <w:szCs w:val="28"/>
        </w:rPr>
        <w:t>органа исполнительной власти субъекта Российской Федерации, уполномоченного в области ветеринарии, территориального органа Роспотребнадзора и органа местного самоуправления скотомогильник  исключается из реестра и может быть ликвидирован.</w:t>
      </w:r>
    </w:p>
    <w:p w:rsidR="00F43974" w:rsidRPr="005E6690" w:rsidRDefault="00F43974" w:rsidP="00B13AD1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6690">
        <w:rPr>
          <w:bCs/>
          <w:color w:val="000000" w:themeColor="text1"/>
          <w:sz w:val="28"/>
          <w:szCs w:val="28"/>
        </w:rPr>
        <w:t>В исключительных случаях по решению руководителя органа исполнительной власти субъекта Российской Федерации, осуществляющего переданные полномочия  в области ветеринарии, допускается использование территории скотомогильника для промышленного строительства. Промышленный объект не должен быть связан с приемом, производством и переработкой продуктов питания и кормов, продукции животного происхождения, содержанием, разведением и реализацией животных и птиц.</w:t>
      </w:r>
    </w:p>
    <w:p w:rsidR="00F43974" w:rsidRPr="005E6690" w:rsidRDefault="00F43974" w:rsidP="00B13AD1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6690">
        <w:rPr>
          <w:bCs/>
          <w:color w:val="000000" w:themeColor="text1"/>
          <w:sz w:val="28"/>
          <w:szCs w:val="28"/>
        </w:rPr>
        <w:t xml:space="preserve"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</w:t>
      </w:r>
      <w:r w:rsidRPr="005E6690">
        <w:rPr>
          <w:bCs/>
          <w:sz w:val="28"/>
          <w:szCs w:val="28"/>
        </w:rPr>
        <w:t>инструкцией по применению</w:t>
      </w:r>
      <w:r w:rsidRPr="005E6690">
        <w:rPr>
          <w:bCs/>
          <w:color w:val="000000" w:themeColor="text1"/>
          <w:sz w:val="28"/>
          <w:szCs w:val="28"/>
        </w:rPr>
        <w:t xml:space="preserve"> </w:t>
      </w:r>
      <w:r w:rsidR="00CC1C86">
        <w:rPr>
          <w:bCs/>
          <w:color w:val="000000" w:themeColor="text1"/>
          <w:sz w:val="28"/>
          <w:szCs w:val="28"/>
        </w:rPr>
        <w:t xml:space="preserve">или обработки почвы методом термохимической деструкции </w:t>
      </w:r>
      <w:r w:rsidRPr="005E6690">
        <w:rPr>
          <w:bCs/>
          <w:color w:val="000000" w:themeColor="text1"/>
          <w:sz w:val="28"/>
          <w:szCs w:val="28"/>
        </w:rPr>
        <w:t xml:space="preserve">и последующего </w:t>
      </w:r>
      <w:r w:rsidRPr="005E6690">
        <w:rPr>
          <w:bCs/>
          <w:sz w:val="28"/>
          <w:szCs w:val="28"/>
        </w:rPr>
        <w:t xml:space="preserve">отрицательного лабораторного анализа проб почвы и гуммированного </w:t>
      </w:r>
      <w:r w:rsidR="00CC1C86">
        <w:rPr>
          <w:bCs/>
          <w:sz w:val="28"/>
          <w:szCs w:val="28"/>
        </w:rPr>
        <w:t xml:space="preserve"> </w:t>
      </w:r>
      <w:r w:rsidRPr="005E6690">
        <w:rPr>
          <w:bCs/>
          <w:sz w:val="28"/>
          <w:szCs w:val="28"/>
        </w:rPr>
        <w:t>остатка</w:t>
      </w:r>
      <w:r w:rsidR="00CC1C86">
        <w:rPr>
          <w:bCs/>
          <w:sz w:val="28"/>
          <w:szCs w:val="28"/>
        </w:rPr>
        <w:t xml:space="preserve"> или неорганического остатка и конденсата</w:t>
      </w:r>
      <w:r w:rsidRPr="005E6690">
        <w:rPr>
          <w:bCs/>
          <w:sz w:val="28"/>
          <w:szCs w:val="28"/>
        </w:rPr>
        <w:t xml:space="preserve"> на наличие спор сибирской язвы.</w:t>
      </w:r>
    </w:p>
    <w:p w:rsidR="0003397C" w:rsidRDefault="0003397C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03397C" w:rsidRDefault="0003397C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03397C" w:rsidRDefault="0003397C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03397C" w:rsidRDefault="0003397C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03397C" w:rsidRDefault="0003397C" w:rsidP="00B13AD1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03397C" w:rsidRDefault="0003397C" w:rsidP="002A51FD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</w:p>
    <w:p w:rsidR="002A51FD" w:rsidRPr="002A51FD" w:rsidRDefault="002A51FD" w:rsidP="002A51FD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</w:p>
    <w:p w:rsidR="003F294D" w:rsidRDefault="003F294D" w:rsidP="003F4264">
      <w:pPr>
        <w:pStyle w:val="a7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54785D" w:rsidRDefault="0054785D" w:rsidP="0054785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bookmarkStart w:id="3" w:name="sub_1000"/>
      <w:r w:rsidRPr="003923D3">
        <w:rPr>
          <w:b/>
          <w:bCs/>
          <w:color w:val="26282F"/>
          <w:sz w:val="28"/>
          <w:szCs w:val="28"/>
        </w:rPr>
        <w:t xml:space="preserve">Приложение № </w:t>
      </w:r>
      <w:r w:rsidR="00B261E4">
        <w:rPr>
          <w:b/>
          <w:bCs/>
          <w:color w:val="26282F"/>
          <w:sz w:val="28"/>
          <w:szCs w:val="28"/>
        </w:rPr>
        <w:t>1</w:t>
      </w:r>
    </w:p>
    <w:p w:rsidR="004646DC" w:rsidRDefault="004646DC" w:rsidP="0054785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4646DC" w:rsidRDefault="004646DC" w:rsidP="00CE2C7A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BB7BD2">
        <w:rPr>
          <w:sz w:val="28"/>
          <w:szCs w:val="28"/>
        </w:rPr>
        <w:t xml:space="preserve">к Ветеринарным правилам </w:t>
      </w:r>
      <w:r w:rsidR="00CE2C7A">
        <w:rPr>
          <w:sz w:val="28"/>
          <w:szCs w:val="28"/>
        </w:rPr>
        <w:t>перемещения, хранения</w:t>
      </w:r>
      <w:r w:rsidRPr="00B02A7D">
        <w:rPr>
          <w:sz w:val="28"/>
          <w:szCs w:val="28"/>
        </w:rPr>
        <w:t>,</w:t>
      </w:r>
      <w:r w:rsidR="00CE2C7A">
        <w:rPr>
          <w:sz w:val="28"/>
          <w:szCs w:val="28"/>
        </w:rPr>
        <w:t xml:space="preserve"> переработки и утилизации биологических отходов</w:t>
      </w:r>
      <w:r w:rsidRPr="00B02A7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приказом Минсельхоза России</w:t>
      </w:r>
    </w:p>
    <w:p w:rsidR="004646DC" w:rsidRDefault="004646DC" w:rsidP="004646D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от                         №</w:t>
      </w:r>
      <w:r w:rsidRPr="00BB7BD2">
        <w:rPr>
          <w:sz w:val="28"/>
          <w:szCs w:val="28"/>
        </w:rPr>
        <w:t xml:space="preserve">  </w:t>
      </w:r>
    </w:p>
    <w:p w:rsidR="004646DC" w:rsidRDefault="004646DC" w:rsidP="0054785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4646DC" w:rsidRDefault="004646DC" w:rsidP="0054785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4646DC" w:rsidRPr="003923D3" w:rsidRDefault="004646DC" w:rsidP="0054785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3"/>
    <w:p w:rsidR="0054785D" w:rsidRPr="00134782" w:rsidRDefault="0054785D" w:rsidP="0054785D">
      <w:pPr>
        <w:widowControl w:val="0"/>
        <w:autoSpaceDE w:val="0"/>
        <w:autoSpaceDN w:val="0"/>
        <w:adjustRightInd w:val="0"/>
        <w:spacing w:before="240"/>
        <w:jc w:val="center"/>
      </w:pPr>
      <w:r w:rsidRPr="00134782">
        <w:rPr>
          <w:b/>
          <w:bCs/>
          <w:color w:val="26282F"/>
        </w:rPr>
        <w:t>Ветеринарн</w:t>
      </w:r>
      <w:r w:rsidR="00F064D7" w:rsidRPr="00134782">
        <w:rPr>
          <w:b/>
          <w:bCs/>
          <w:color w:val="26282F"/>
        </w:rPr>
        <w:t>о-санитарная</w:t>
      </w:r>
      <w:r w:rsidRPr="00134782">
        <w:rPr>
          <w:b/>
          <w:bCs/>
          <w:color w:val="26282F"/>
        </w:rPr>
        <w:t xml:space="preserve">  карточка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134782">
        <w:rPr>
          <w:b/>
          <w:bCs/>
          <w:color w:val="26282F"/>
        </w:rPr>
        <w:t xml:space="preserve">на скотомогильник (биотермическую яму)  </w:t>
      </w:r>
    </w:p>
    <w:p w:rsidR="0054785D" w:rsidRPr="00134782" w:rsidRDefault="00393D89" w:rsidP="0054785D">
      <w:pPr>
        <w:widowControl w:val="0"/>
        <w:autoSpaceDE w:val="0"/>
        <w:autoSpaceDN w:val="0"/>
        <w:adjustRightInd w:val="0"/>
      </w:pPr>
      <w:r w:rsidRPr="00134782">
        <w:rPr>
          <w:b/>
          <w:bCs/>
          <w:color w:val="26282F"/>
        </w:rPr>
        <w:t>№</w:t>
      </w:r>
      <w:r w:rsidR="0054785D" w:rsidRPr="00134782">
        <w:rPr>
          <w:b/>
          <w:bCs/>
          <w:color w:val="26282F"/>
        </w:rPr>
        <w:t>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1. Местонахождение______________________________________________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jc w:val="center"/>
      </w:pPr>
      <w:r w:rsidRPr="00134782">
        <w:t>республика, край,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__________________________________________________________________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jc w:val="center"/>
      </w:pPr>
      <w:r w:rsidRPr="00134782">
        <w:t>область, автономная область, автономный округ, район,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__________________________________________________________________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jc w:val="center"/>
      </w:pPr>
      <w:r w:rsidRPr="00134782">
        <w:t>населенный пункт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__________________________________________________________________</w:t>
      </w:r>
    </w:p>
    <w:p w:rsidR="0054785D" w:rsidRPr="00134782" w:rsidRDefault="0054785D" w:rsidP="0054785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  <w:r w:rsidRPr="00134782">
        <w:t>предприятие, организация</w:t>
      </w:r>
      <w:r w:rsidR="000800D3" w:rsidRPr="00134782">
        <w:t>, хозяйство</w:t>
      </w:r>
      <w:r w:rsidRPr="00134782">
        <w:t xml:space="preserve">  </w:t>
      </w:r>
    </w:p>
    <w:p w:rsidR="0054785D" w:rsidRPr="00134782" w:rsidRDefault="0054785D" w:rsidP="0054785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p w:rsidR="00B541B6" w:rsidRPr="00134782" w:rsidRDefault="00B541B6" w:rsidP="00B541B6">
      <w:pPr>
        <w:widowControl w:val="0"/>
        <w:autoSpaceDE w:val="0"/>
        <w:autoSpaceDN w:val="0"/>
        <w:adjustRightInd w:val="0"/>
      </w:pPr>
      <w:r w:rsidRPr="00134782">
        <w:t>Лицо</w:t>
      </w:r>
      <w:r w:rsidR="005E6690">
        <w:t xml:space="preserve"> (лица)</w:t>
      </w:r>
      <w:r w:rsidRPr="00134782">
        <w:t>, ответственное</w:t>
      </w:r>
    </w:p>
    <w:p w:rsidR="00B541B6" w:rsidRPr="00134782" w:rsidRDefault="00B541B6" w:rsidP="00B541B6">
      <w:pPr>
        <w:widowControl w:val="0"/>
        <w:autoSpaceDE w:val="0"/>
        <w:autoSpaceDN w:val="0"/>
        <w:adjustRightInd w:val="0"/>
      </w:pPr>
      <w:r w:rsidRPr="00134782">
        <w:t>за содержание  скотомогильника</w:t>
      </w:r>
      <w:r w:rsidR="00213A99">
        <w:t>,</w:t>
      </w:r>
    </w:p>
    <w:p w:rsidR="00B541B6" w:rsidRPr="00134782" w:rsidRDefault="00B541B6" w:rsidP="00B541B6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134782">
        <w:t xml:space="preserve">биотермической ямы 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jc w:val="center"/>
      </w:pPr>
      <w:r w:rsidRPr="00134782">
        <w:t xml:space="preserve">ФИО, должность, паспортные данные 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__________________________________________________________________</w:t>
      </w:r>
    </w:p>
    <w:p w:rsidR="0054785D" w:rsidRPr="00134782" w:rsidRDefault="0054785D" w:rsidP="00B541B6">
      <w:pPr>
        <w:widowControl w:val="0"/>
        <w:autoSpaceDE w:val="0"/>
        <w:autoSpaceDN w:val="0"/>
        <w:adjustRightInd w:val="0"/>
      </w:pPr>
      <w:r w:rsidRPr="00134782">
        <w:t xml:space="preserve">Дата передачи скотомогильника (биотермической ямы) в ведение органов местного самоуправления 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________________________________________</w:t>
      </w:r>
      <w:r w:rsidR="00B541B6" w:rsidRPr="00134782">
        <w:t>__________________________</w:t>
      </w:r>
    </w:p>
    <w:p w:rsidR="0054785D" w:rsidRPr="00134782" w:rsidRDefault="0054785D" w:rsidP="00B541B6">
      <w:pPr>
        <w:widowControl w:val="0"/>
        <w:autoSpaceDE w:val="0"/>
        <w:autoSpaceDN w:val="0"/>
        <w:adjustRightInd w:val="0"/>
      </w:pPr>
      <w:r w:rsidRPr="00134782">
        <w:t>Дата приемки скотомогильника (биотермической ямы) в ведение органов местного самоуправления на баланс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  <w:ind w:firstLine="720"/>
        <w:jc w:val="both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2. Расположение  скотомогильника  (биотермической  ямы) на местности</w:t>
      </w:r>
    </w:p>
    <w:p w:rsidR="0054785D" w:rsidRPr="00134782" w:rsidRDefault="0054785D" w:rsidP="0074434D">
      <w:pPr>
        <w:widowControl w:val="0"/>
        <w:autoSpaceDE w:val="0"/>
        <w:autoSpaceDN w:val="0"/>
        <w:adjustRightInd w:val="0"/>
        <w:jc w:val="both"/>
      </w:pPr>
      <w:r w:rsidRPr="00134782">
        <w:t>(прилагается выкопировка из карты землеустройства  в  масштабе  не  менее</w:t>
      </w:r>
    </w:p>
    <w:p w:rsidR="0074434D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1:5000 ,  с привязкой к постоянному ориентиру (тригонометрическая вышка, 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дорога с твердым покрытием, линия электропередачи и т.д.).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ind w:firstLine="720"/>
        <w:jc w:val="both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3. Удаление от ближайшего населенного пункта и его наименование</w:t>
      </w:r>
    </w:p>
    <w:p w:rsidR="0054785D" w:rsidRPr="00134782" w:rsidRDefault="00B541B6" w:rsidP="000E3B7F">
      <w:pPr>
        <w:widowControl w:val="0"/>
        <w:autoSpaceDE w:val="0"/>
        <w:autoSpaceDN w:val="0"/>
        <w:adjustRightInd w:val="0"/>
        <w:spacing w:before="240"/>
      </w:pPr>
      <w:r w:rsidRPr="00134782">
        <w:t>Ф</w:t>
      </w:r>
      <w:r w:rsidR="0054785D" w:rsidRPr="00134782">
        <w:t>ермы</w:t>
      </w:r>
      <w:r w:rsidRPr="00134782">
        <w:t xml:space="preserve"> (м)</w:t>
      </w:r>
      <w:r w:rsidR="0054785D" w:rsidRPr="00134782">
        <w:t xml:space="preserve"> _______________________________________________________</w:t>
      </w:r>
    </w:p>
    <w:p w:rsidR="0054785D" w:rsidRPr="00134782" w:rsidRDefault="00B541B6" w:rsidP="000E3B7F">
      <w:pPr>
        <w:widowControl w:val="0"/>
        <w:autoSpaceDE w:val="0"/>
        <w:autoSpaceDN w:val="0"/>
        <w:adjustRightInd w:val="0"/>
        <w:spacing w:before="240"/>
      </w:pPr>
      <w:r w:rsidRPr="00134782">
        <w:t>К</w:t>
      </w:r>
      <w:r w:rsidR="0054785D" w:rsidRPr="00134782">
        <w:t>омплекса</w:t>
      </w:r>
      <w:r w:rsidRPr="00134782">
        <w:t xml:space="preserve"> (м</w:t>
      </w:r>
      <w:r w:rsidR="0054785D" w:rsidRPr="00134782">
        <w:t>)_____________________________________________________</w:t>
      </w:r>
    </w:p>
    <w:p w:rsidR="0054785D" w:rsidRPr="00134782" w:rsidRDefault="00B541B6" w:rsidP="000E3B7F">
      <w:pPr>
        <w:widowControl w:val="0"/>
        <w:autoSpaceDE w:val="0"/>
        <w:autoSpaceDN w:val="0"/>
        <w:adjustRightInd w:val="0"/>
        <w:spacing w:before="240"/>
      </w:pPr>
      <w:r w:rsidRPr="00134782">
        <w:t>П</w:t>
      </w:r>
      <w:r w:rsidR="0054785D" w:rsidRPr="00134782">
        <w:t>астбища</w:t>
      </w:r>
      <w:r w:rsidRPr="00134782">
        <w:t xml:space="preserve"> (м)</w:t>
      </w:r>
      <w:r w:rsidR="0054785D" w:rsidRPr="00134782">
        <w:t>______________________________________________________</w:t>
      </w:r>
    </w:p>
    <w:p w:rsidR="0054785D" w:rsidRPr="00134782" w:rsidRDefault="00B541B6" w:rsidP="000E3B7F">
      <w:pPr>
        <w:widowControl w:val="0"/>
        <w:autoSpaceDE w:val="0"/>
        <w:autoSpaceDN w:val="0"/>
        <w:adjustRightInd w:val="0"/>
        <w:spacing w:before="240"/>
      </w:pPr>
      <w:r w:rsidRPr="00134782">
        <w:t>В</w:t>
      </w:r>
      <w:r w:rsidR="0054785D" w:rsidRPr="00134782">
        <w:t>одоема</w:t>
      </w:r>
      <w:r w:rsidRPr="00134782">
        <w:t xml:space="preserve"> (м)</w:t>
      </w:r>
      <w:r w:rsidR="0054785D" w:rsidRPr="00134782">
        <w:t>________________________________________________________</w:t>
      </w:r>
    </w:p>
    <w:p w:rsidR="0054785D" w:rsidRPr="00134782" w:rsidRDefault="00B541B6" w:rsidP="000E3B7F">
      <w:pPr>
        <w:widowControl w:val="0"/>
        <w:autoSpaceDE w:val="0"/>
        <w:autoSpaceDN w:val="0"/>
        <w:adjustRightInd w:val="0"/>
        <w:spacing w:before="240"/>
      </w:pPr>
      <w:r w:rsidRPr="00134782">
        <w:t>Д</w:t>
      </w:r>
      <w:r w:rsidR="0054785D" w:rsidRPr="00134782">
        <w:t>ороги</w:t>
      </w:r>
      <w:r w:rsidRPr="00134782">
        <w:t xml:space="preserve"> (м)</w:t>
      </w:r>
      <w:r w:rsidR="0054785D" w:rsidRPr="00134782">
        <w:t>_________________________________________________________</w:t>
      </w:r>
    </w:p>
    <w:p w:rsidR="0054785D" w:rsidRPr="00134782" w:rsidRDefault="0054785D" w:rsidP="000E3B7F">
      <w:pPr>
        <w:widowControl w:val="0"/>
        <w:autoSpaceDE w:val="0"/>
        <w:autoSpaceDN w:val="0"/>
        <w:adjustRightInd w:val="0"/>
        <w:spacing w:before="240"/>
      </w:pPr>
      <w:r w:rsidRPr="00134782">
        <w:t>_________________________________________________________________</w:t>
      </w:r>
    </w:p>
    <w:p w:rsidR="0054785D" w:rsidRPr="00134782" w:rsidRDefault="00B541B6" w:rsidP="0054785D">
      <w:pPr>
        <w:widowControl w:val="0"/>
        <w:autoSpaceDE w:val="0"/>
        <w:autoSpaceDN w:val="0"/>
        <w:adjustRightInd w:val="0"/>
        <w:jc w:val="center"/>
      </w:pPr>
      <w:r w:rsidRPr="00134782">
        <w:t xml:space="preserve">между какими </w:t>
      </w:r>
      <w:r w:rsidR="0054785D" w:rsidRPr="00134782">
        <w:t>населенными пунктами и ее характеристика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ind w:firstLine="720"/>
        <w:jc w:val="both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4. Описание местности: характеристика окружающей территории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__________________________________________________________________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____________________________________________________________________________________________________________________________________</w:t>
      </w:r>
    </w:p>
    <w:p w:rsidR="00B541B6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почва_________________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глубина залегания грунтовых вод</w:t>
      </w:r>
      <w:r w:rsidR="00B541B6" w:rsidRPr="00134782">
        <w:t xml:space="preserve"> (м)</w:t>
      </w:r>
      <w:r w:rsidRPr="00134782">
        <w:t>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направление стока осадков_______________</w:t>
      </w:r>
      <w:r w:rsidR="00B541B6" w:rsidRPr="00134782">
        <w:t>___________________________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ind w:firstLine="720"/>
        <w:jc w:val="both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5. Какие </w:t>
      </w:r>
      <w:r w:rsidR="000800D3" w:rsidRPr="00134782">
        <w:t>хозяйства, предприятия</w:t>
      </w:r>
      <w:r w:rsidRPr="00134782">
        <w:t>, организации использовали скотомогильник</w:t>
      </w:r>
      <w:r w:rsidR="00213A99">
        <w:t xml:space="preserve">,  </w:t>
      </w:r>
      <w:r w:rsidRPr="00134782">
        <w:t>биотермическую яму ране</w:t>
      </w:r>
      <w:r w:rsidR="000800D3" w:rsidRPr="00134782">
        <w:t>е__________________________</w:t>
      </w:r>
    </w:p>
    <w:p w:rsidR="000800D3" w:rsidRPr="00134782" w:rsidRDefault="000800D3" w:rsidP="000800D3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6. Площадь скотомогильника</w:t>
      </w:r>
      <w:r w:rsidR="00213A99">
        <w:t>,</w:t>
      </w:r>
      <w:r w:rsidRPr="00134782">
        <w:t xml:space="preserve"> биотермической ямы </w:t>
      </w:r>
      <w:r w:rsidR="00B541B6" w:rsidRPr="00134782">
        <w:t>(м</w:t>
      </w:r>
      <w:r w:rsidR="00B541B6" w:rsidRPr="00134782">
        <w:rPr>
          <w:vertAlign w:val="superscript"/>
        </w:rPr>
        <w:t>2</w:t>
      </w:r>
      <w:r w:rsidR="00B541B6" w:rsidRPr="00134782">
        <w:t>)</w:t>
      </w:r>
      <w:r w:rsidRPr="00134782">
        <w:t>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7. Характеристика ограждения скотомогильника___________________________________________________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8. Санитарная характеристика скотомогильника: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а) первое захоронение биологических отходов было в ________________ г.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б) животные, павшие от сибирской язвы, были захоронены в_________ гг.;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в) животные, павшие от заразных, в том числе особо опасных болезней, перечисленных в </w:t>
      </w:r>
      <w:hyperlink r:id="rId12" w:anchor="sub_19" w:history="1">
        <w:r w:rsidRPr="00134782">
          <w:t>п</w:t>
        </w:r>
        <w:r w:rsidR="004646DC">
          <w:t>ункте</w:t>
        </w:r>
      </w:hyperlink>
      <w:r w:rsidR="00213A99">
        <w:t xml:space="preserve"> </w:t>
      </w:r>
      <w:r w:rsidR="004646DC">
        <w:t>5</w:t>
      </w:r>
      <w:r w:rsidRPr="00134782">
        <w:t xml:space="preserve">  настоящих Правил, были захоронены в</w:t>
      </w:r>
      <w:r w:rsidR="00B541B6" w:rsidRPr="00134782">
        <w:t xml:space="preserve"> годах______________________________________________________________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г) дата </w:t>
      </w:r>
      <w:r w:rsidRPr="002F46D4">
        <w:rPr>
          <w:highlight w:val="yellow"/>
        </w:rPr>
        <w:t>консервации скотомогильника</w:t>
      </w:r>
      <w:r w:rsidRPr="00134782">
        <w:t xml:space="preserve"> </w:t>
      </w:r>
      <w:r w:rsidR="002F46D4">
        <w:t xml:space="preserve">последнего захоронения/сброса биологических отходов </w:t>
      </w:r>
      <w:r w:rsidRPr="00134782">
        <w:t>(биотермической ямы)_________</w:t>
      </w:r>
      <w:r w:rsidR="00B541B6" w:rsidRPr="00134782">
        <w:t>_</w:t>
      </w:r>
      <w:r w:rsidRPr="00134782">
        <w:t>г.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  <w:ind w:firstLine="720"/>
        <w:jc w:val="both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  <w:rPr>
          <w:b/>
          <w:bCs/>
          <w:color w:val="26282F"/>
        </w:rPr>
      </w:pPr>
      <w:r w:rsidRPr="00134782">
        <w:rPr>
          <w:b/>
          <w:bCs/>
          <w:color w:val="26282F"/>
        </w:rPr>
        <w:t xml:space="preserve">       </w:t>
      </w: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C02B47" w:rsidRDefault="00C02B47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C02B47" w:rsidRDefault="00C02B47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C02B47" w:rsidRDefault="00C02B47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D584D" w:rsidRDefault="003D584D" w:rsidP="0054785D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  <w:jc w:val="center"/>
      </w:pPr>
      <w:r w:rsidRPr="00134782">
        <w:rPr>
          <w:b/>
          <w:bCs/>
          <w:color w:val="26282F"/>
        </w:rPr>
        <w:t>Вторая сторона карточки</w:t>
      </w:r>
    </w:p>
    <w:p w:rsidR="0054785D" w:rsidRPr="00134782" w:rsidRDefault="00B541B6" w:rsidP="00B54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134782">
        <w:t>Дата проверки</w:t>
      </w:r>
    </w:p>
    <w:p w:rsidR="00F064D7" w:rsidRPr="00134782" w:rsidRDefault="00F064D7" w:rsidP="00F064D7">
      <w:pPr>
        <w:widowControl w:val="0"/>
        <w:autoSpaceDE w:val="0"/>
        <w:autoSpaceDN w:val="0"/>
        <w:adjustRightInd w:val="0"/>
      </w:pPr>
      <w:r w:rsidRPr="00134782">
        <w:t>Должностное лицо</w:t>
      </w:r>
    </w:p>
    <w:p w:rsidR="00F064D7" w:rsidRPr="00134782" w:rsidRDefault="00F064D7" w:rsidP="00F064D7">
      <w:pPr>
        <w:widowControl w:val="0"/>
        <w:autoSpaceDE w:val="0"/>
        <w:autoSpaceDN w:val="0"/>
        <w:adjustRightInd w:val="0"/>
      </w:pPr>
      <w:r w:rsidRPr="00134782">
        <w:t xml:space="preserve">органа исполнительной власти </w:t>
      </w:r>
    </w:p>
    <w:p w:rsidR="00F064D7" w:rsidRPr="00134782" w:rsidRDefault="00F064D7" w:rsidP="00F064D7">
      <w:pPr>
        <w:widowControl w:val="0"/>
        <w:autoSpaceDE w:val="0"/>
        <w:autoSpaceDN w:val="0"/>
        <w:adjustRightInd w:val="0"/>
      </w:pPr>
      <w:r w:rsidRPr="00134782">
        <w:t>субъекта Российской Федерации</w:t>
      </w:r>
    </w:p>
    <w:p w:rsidR="0054785D" w:rsidRPr="00134782" w:rsidRDefault="00F064D7" w:rsidP="00F064D7">
      <w:pPr>
        <w:widowControl w:val="0"/>
        <w:autoSpaceDE w:val="0"/>
        <w:autoSpaceDN w:val="0"/>
        <w:adjustRightInd w:val="0"/>
      </w:pPr>
      <w:r w:rsidRPr="00134782">
        <w:t xml:space="preserve"> в области ветеринарии </w:t>
      </w:r>
      <w:r w:rsidR="00B541B6" w:rsidRPr="00134782">
        <w:t>_</w:t>
      </w:r>
      <w:r w:rsidR="0054785D" w:rsidRPr="00134782">
        <w:t>_____________</w:t>
      </w:r>
      <w:r w:rsidRPr="00134782">
        <w:t>_______________________________</w:t>
      </w:r>
    </w:p>
    <w:p w:rsidR="00B541B6" w:rsidRPr="00134782" w:rsidRDefault="00B541B6" w:rsidP="00B541B6">
      <w:pPr>
        <w:widowControl w:val="0"/>
        <w:autoSpaceDE w:val="0"/>
        <w:autoSpaceDN w:val="0"/>
        <w:adjustRightInd w:val="0"/>
        <w:jc w:val="center"/>
      </w:pPr>
      <w:r w:rsidRPr="00134782">
        <w:t xml:space="preserve">    </w:t>
      </w:r>
      <w:r w:rsidR="004646DC">
        <w:t xml:space="preserve">                 </w:t>
      </w:r>
      <w:r w:rsidRPr="00134782">
        <w:t xml:space="preserve">   </w:t>
      </w:r>
      <w:r w:rsidR="0054785D" w:rsidRPr="00134782">
        <w:t>ФИО и должность</w:t>
      </w:r>
      <w:r w:rsidRPr="00134782">
        <w:t xml:space="preserve">  </w:t>
      </w:r>
    </w:p>
    <w:p w:rsidR="00B541B6" w:rsidRPr="00134782" w:rsidRDefault="00B541B6" w:rsidP="0054785D">
      <w:pPr>
        <w:widowControl w:val="0"/>
        <w:autoSpaceDE w:val="0"/>
        <w:autoSpaceDN w:val="0"/>
        <w:adjustRightInd w:val="0"/>
        <w:jc w:val="both"/>
      </w:pPr>
      <w:r w:rsidRPr="00134782">
        <w:t>В</w:t>
      </w:r>
      <w:r w:rsidR="0054785D" w:rsidRPr="00134782">
        <w:t>ыявленные недостатки</w:t>
      </w:r>
      <w:r w:rsidRPr="00134782">
        <w:t>_____________________________________________</w:t>
      </w:r>
    </w:p>
    <w:p w:rsidR="00B541B6" w:rsidRPr="00134782" w:rsidRDefault="00B541B6" w:rsidP="0054785D">
      <w:pPr>
        <w:widowControl w:val="0"/>
        <w:autoSpaceDE w:val="0"/>
        <w:autoSpaceDN w:val="0"/>
        <w:adjustRightInd w:val="0"/>
        <w:jc w:val="both"/>
      </w:pPr>
      <w:r w:rsidRPr="00134782">
        <w:t>__________________________________________________________________</w:t>
      </w:r>
    </w:p>
    <w:p w:rsidR="00B541B6" w:rsidRPr="00134782" w:rsidRDefault="00B541B6" w:rsidP="0054785D">
      <w:pPr>
        <w:widowControl w:val="0"/>
        <w:autoSpaceDE w:val="0"/>
        <w:autoSpaceDN w:val="0"/>
        <w:adjustRightInd w:val="0"/>
        <w:jc w:val="both"/>
      </w:pPr>
      <w:r w:rsidRPr="00134782">
        <w:t>П</w:t>
      </w:r>
      <w:r w:rsidR="0054785D" w:rsidRPr="00134782">
        <w:t>еречень необходимых работ</w:t>
      </w:r>
    </w:p>
    <w:p w:rsidR="00B541B6" w:rsidRPr="00134782" w:rsidRDefault="0054785D" w:rsidP="0054785D">
      <w:pPr>
        <w:widowControl w:val="0"/>
        <w:autoSpaceDE w:val="0"/>
        <w:autoSpaceDN w:val="0"/>
        <w:adjustRightInd w:val="0"/>
        <w:jc w:val="both"/>
      </w:pPr>
      <w:r w:rsidRPr="00134782">
        <w:t>по устранению недостатков</w:t>
      </w:r>
      <w:r w:rsidR="00B541B6" w:rsidRPr="00134782">
        <w:t>__________________________________________</w:t>
      </w:r>
    </w:p>
    <w:p w:rsidR="00B541B6" w:rsidRPr="00134782" w:rsidRDefault="00B541B6" w:rsidP="0054785D">
      <w:pPr>
        <w:widowControl w:val="0"/>
        <w:autoSpaceDE w:val="0"/>
        <w:autoSpaceDN w:val="0"/>
        <w:adjustRightInd w:val="0"/>
        <w:jc w:val="both"/>
      </w:pPr>
      <w:r w:rsidRPr="00134782">
        <w:t>__________________________________________________________________</w:t>
      </w:r>
      <w:r w:rsidR="0054785D" w:rsidRPr="00134782">
        <w:t xml:space="preserve"> </w:t>
      </w:r>
    </w:p>
    <w:p w:rsidR="00B541B6" w:rsidRPr="00134782" w:rsidRDefault="00B541B6" w:rsidP="0054785D">
      <w:pPr>
        <w:widowControl w:val="0"/>
        <w:autoSpaceDE w:val="0"/>
        <w:autoSpaceDN w:val="0"/>
        <w:adjustRightInd w:val="0"/>
        <w:jc w:val="both"/>
      </w:pPr>
    </w:p>
    <w:p w:rsidR="009600D1" w:rsidRPr="00134782" w:rsidRDefault="00B541B6" w:rsidP="0054785D">
      <w:pPr>
        <w:widowControl w:val="0"/>
        <w:autoSpaceDE w:val="0"/>
        <w:autoSpaceDN w:val="0"/>
        <w:adjustRightInd w:val="0"/>
        <w:jc w:val="both"/>
      </w:pPr>
      <w:r w:rsidRPr="00134782">
        <w:t>О</w:t>
      </w:r>
      <w:r w:rsidR="0054785D" w:rsidRPr="00134782">
        <w:t>тветственно</w:t>
      </w:r>
      <w:r w:rsidR="009600D1" w:rsidRPr="00134782">
        <w:t>е</w:t>
      </w:r>
      <w:r w:rsidR="0054785D" w:rsidRPr="00134782">
        <w:t xml:space="preserve"> лиц</w:t>
      </w:r>
      <w:r w:rsidR="009600D1" w:rsidRPr="00134782">
        <w:t>о</w:t>
      </w:r>
      <w:r w:rsidR="0054785D" w:rsidRPr="00134782">
        <w:t xml:space="preserve"> организации,</w:t>
      </w:r>
    </w:p>
    <w:p w:rsidR="009600D1" w:rsidRPr="00134782" w:rsidRDefault="0054785D" w:rsidP="0054785D">
      <w:pPr>
        <w:widowControl w:val="0"/>
        <w:autoSpaceDE w:val="0"/>
        <w:autoSpaceDN w:val="0"/>
        <w:adjustRightInd w:val="0"/>
        <w:jc w:val="both"/>
      </w:pPr>
      <w:r w:rsidRPr="00134782">
        <w:t xml:space="preserve"> предприятия, </w:t>
      </w:r>
      <w:r w:rsidR="00F064D7" w:rsidRPr="00134782">
        <w:t>хозяйства</w:t>
      </w:r>
      <w:r w:rsidRPr="00134782">
        <w:t xml:space="preserve"> </w:t>
      </w:r>
    </w:p>
    <w:p w:rsidR="009600D1" w:rsidRPr="00134782" w:rsidRDefault="0054785D" w:rsidP="009600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134782">
        <w:t>органа местного самоуправления</w:t>
      </w:r>
    </w:p>
    <w:p w:rsidR="009600D1" w:rsidRPr="00134782" w:rsidRDefault="009600D1" w:rsidP="009600D1">
      <w:pPr>
        <w:widowControl w:val="0"/>
        <w:autoSpaceDE w:val="0"/>
        <w:autoSpaceDN w:val="0"/>
        <w:adjustRightInd w:val="0"/>
        <w:jc w:val="center"/>
      </w:pPr>
      <w:r w:rsidRPr="00134782">
        <w:t xml:space="preserve">                                                              ФИО</w:t>
      </w:r>
    </w:p>
    <w:p w:rsidR="009600D1" w:rsidRPr="00134782" w:rsidRDefault="0054785D" w:rsidP="0054785D">
      <w:pPr>
        <w:widowControl w:val="0"/>
        <w:autoSpaceDE w:val="0"/>
        <w:autoSpaceDN w:val="0"/>
        <w:adjustRightInd w:val="0"/>
        <w:jc w:val="both"/>
      </w:pPr>
      <w:r w:rsidRPr="00134782">
        <w:t>№№  определений, постановлений,</w:t>
      </w:r>
    </w:p>
    <w:p w:rsidR="0054785D" w:rsidRPr="00134782" w:rsidRDefault="0054785D" w:rsidP="009600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134782">
        <w:t xml:space="preserve"> протоколов и иная информация</w:t>
      </w:r>
    </w:p>
    <w:p w:rsidR="00F064D7" w:rsidRPr="00134782" w:rsidRDefault="00F064D7" w:rsidP="00F064D7">
      <w:pPr>
        <w:widowControl w:val="0"/>
        <w:autoSpaceDE w:val="0"/>
        <w:autoSpaceDN w:val="0"/>
        <w:adjustRightInd w:val="0"/>
      </w:pPr>
      <w:r w:rsidRPr="00134782">
        <w:t>Должностное лицо</w:t>
      </w:r>
    </w:p>
    <w:p w:rsidR="00F064D7" w:rsidRPr="00134782" w:rsidRDefault="00F064D7" w:rsidP="00F064D7">
      <w:pPr>
        <w:widowControl w:val="0"/>
        <w:autoSpaceDE w:val="0"/>
        <w:autoSpaceDN w:val="0"/>
        <w:adjustRightInd w:val="0"/>
      </w:pPr>
      <w:r w:rsidRPr="00134782">
        <w:t xml:space="preserve">органа исполнительной власти </w:t>
      </w:r>
    </w:p>
    <w:p w:rsidR="00F064D7" w:rsidRPr="00134782" w:rsidRDefault="00F064D7" w:rsidP="00F064D7">
      <w:pPr>
        <w:widowControl w:val="0"/>
        <w:autoSpaceDE w:val="0"/>
        <w:autoSpaceDN w:val="0"/>
        <w:adjustRightInd w:val="0"/>
      </w:pPr>
      <w:r w:rsidRPr="00134782">
        <w:t>субъекта Российской Федерации</w:t>
      </w:r>
    </w:p>
    <w:p w:rsidR="009600D1" w:rsidRPr="00134782" w:rsidRDefault="00F064D7" w:rsidP="00F064D7">
      <w:pPr>
        <w:widowControl w:val="0"/>
        <w:autoSpaceDE w:val="0"/>
        <w:autoSpaceDN w:val="0"/>
        <w:adjustRightInd w:val="0"/>
        <w:jc w:val="both"/>
      </w:pPr>
      <w:r w:rsidRPr="00134782">
        <w:t xml:space="preserve"> в области ветеринарии</w:t>
      </w:r>
      <w:r w:rsidR="009600D1" w:rsidRPr="00134782">
        <w:t xml:space="preserve"> </w:t>
      </w:r>
      <w:r w:rsidRPr="00134782">
        <w:t>_______________________</w:t>
      </w:r>
      <w:r w:rsidR="009600D1" w:rsidRPr="00134782">
        <w:t xml:space="preserve"> </w:t>
      </w:r>
      <w:r w:rsidRPr="00134782">
        <w:t xml:space="preserve">        </w:t>
      </w:r>
      <w:r w:rsidR="009600D1" w:rsidRPr="00134782">
        <w:t xml:space="preserve"> ________________</w:t>
      </w:r>
    </w:p>
    <w:p w:rsidR="009600D1" w:rsidRPr="00134782" w:rsidRDefault="009600D1" w:rsidP="009600D1">
      <w:pPr>
        <w:widowControl w:val="0"/>
        <w:autoSpaceDE w:val="0"/>
        <w:autoSpaceDN w:val="0"/>
        <w:adjustRightInd w:val="0"/>
      </w:pPr>
      <w:r w:rsidRPr="00134782">
        <w:t xml:space="preserve">                                  </w:t>
      </w:r>
      <w:r w:rsidR="00F064D7" w:rsidRPr="00134782">
        <w:t xml:space="preserve">          </w:t>
      </w:r>
      <w:r w:rsidRPr="00134782">
        <w:t xml:space="preserve">       Ф И О</w:t>
      </w:r>
      <w:r w:rsidR="004646DC">
        <w:t xml:space="preserve">                              </w:t>
      </w:r>
      <w:r w:rsidRPr="00134782">
        <w:t xml:space="preserve">                  (подпись)</w:t>
      </w:r>
    </w:p>
    <w:p w:rsidR="009600D1" w:rsidRPr="00134782" w:rsidRDefault="009600D1" w:rsidP="009600D1">
      <w:pPr>
        <w:widowControl w:val="0"/>
        <w:autoSpaceDE w:val="0"/>
        <w:autoSpaceDN w:val="0"/>
        <w:adjustRightInd w:val="0"/>
      </w:pP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>Ветеринарн</w:t>
      </w:r>
      <w:r w:rsidR="00F064D7" w:rsidRPr="00134782">
        <w:t>о-санитарную</w:t>
      </w:r>
      <w:r w:rsidRPr="00134782">
        <w:t xml:space="preserve">  карточку получил</w:t>
      </w:r>
    </w:p>
    <w:p w:rsidR="0054785D" w:rsidRPr="00134782" w:rsidRDefault="009600D1" w:rsidP="0054785D">
      <w:pPr>
        <w:widowControl w:val="0"/>
        <w:autoSpaceDE w:val="0"/>
        <w:autoSpaceDN w:val="0"/>
        <w:adjustRightInd w:val="0"/>
      </w:pPr>
      <w:r w:rsidRPr="00134782">
        <w:t>____________</w:t>
      </w:r>
      <w:r w:rsidR="0054785D" w:rsidRPr="00134782">
        <w:t>______      ________________________   _________________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  <w:r w:rsidRPr="00134782">
        <w:t xml:space="preserve">        (Должность)      </w:t>
      </w:r>
      <w:r w:rsidR="009600D1" w:rsidRPr="00134782">
        <w:t xml:space="preserve">                   </w:t>
      </w:r>
      <w:r w:rsidRPr="00134782">
        <w:t xml:space="preserve">(ФИО)      </w:t>
      </w:r>
      <w:r w:rsidR="009600D1" w:rsidRPr="00134782">
        <w:t xml:space="preserve">                           </w:t>
      </w:r>
      <w:r w:rsidRPr="00134782">
        <w:t xml:space="preserve">  (Подпись)</w:t>
      </w:r>
    </w:p>
    <w:p w:rsidR="0074434D" w:rsidRDefault="0054785D" w:rsidP="0054785D">
      <w:pPr>
        <w:widowControl w:val="0"/>
        <w:autoSpaceDE w:val="0"/>
        <w:autoSpaceDN w:val="0"/>
        <w:adjustRightInd w:val="0"/>
      </w:pPr>
      <w:r w:rsidRPr="00134782">
        <w:t>Ветеринарн</w:t>
      </w:r>
      <w:r w:rsidR="00F064D7" w:rsidRPr="00134782">
        <w:t>о-санитарн</w:t>
      </w:r>
      <w:r w:rsidRPr="00134782">
        <w:t xml:space="preserve">ая карточка составлена в 3 экземплярах и передана  </w:t>
      </w:r>
    </w:p>
    <w:p w:rsidR="0054785D" w:rsidRPr="00134782" w:rsidRDefault="0074434D" w:rsidP="0054785D">
      <w:pPr>
        <w:widowControl w:val="0"/>
        <w:autoSpaceDE w:val="0"/>
        <w:autoSpaceDN w:val="0"/>
        <w:adjustRightInd w:val="0"/>
      </w:pPr>
      <w:r>
        <w:t>п</w:t>
      </w:r>
      <w:r w:rsidR="0054785D" w:rsidRPr="00134782">
        <w:t>о</w:t>
      </w:r>
      <w:r>
        <w:t xml:space="preserve"> </w:t>
      </w:r>
      <w:r w:rsidR="0054785D" w:rsidRPr="00134782">
        <w:t>экземпляру:</w:t>
      </w:r>
    </w:p>
    <w:p w:rsidR="0054785D" w:rsidRPr="00134782" w:rsidRDefault="0054785D" w:rsidP="0054785D">
      <w:pPr>
        <w:widowControl w:val="0"/>
        <w:autoSpaceDE w:val="0"/>
        <w:autoSpaceDN w:val="0"/>
        <w:adjustRightInd w:val="0"/>
      </w:pPr>
    </w:p>
    <w:p w:rsidR="009600D1" w:rsidRPr="00134782" w:rsidRDefault="0054785D" w:rsidP="004646DC">
      <w:pPr>
        <w:widowControl w:val="0"/>
        <w:autoSpaceDE w:val="0"/>
        <w:autoSpaceDN w:val="0"/>
        <w:adjustRightInd w:val="0"/>
      </w:pPr>
      <w:r w:rsidRPr="00134782">
        <w:t>1._________________________________________________________________</w:t>
      </w:r>
      <w:r w:rsidR="009600D1" w:rsidRPr="00134782">
        <w:t xml:space="preserve"> </w:t>
      </w:r>
      <w:r w:rsidR="004646DC">
        <w:t xml:space="preserve">                 </w:t>
      </w:r>
      <w:r w:rsidR="009600D1" w:rsidRPr="00134782">
        <w:t>(</w:t>
      </w:r>
      <w:r w:rsidR="00F064D7" w:rsidRPr="00134782">
        <w:t xml:space="preserve">предприятие, </w:t>
      </w:r>
      <w:r w:rsidR="009600D1" w:rsidRPr="00134782">
        <w:t>организация, хозяйство, орган местного самоуправления)</w:t>
      </w:r>
    </w:p>
    <w:p w:rsidR="009600D1" w:rsidRPr="00134782" w:rsidRDefault="009600D1" w:rsidP="004646DC">
      <w:pPr>
        <w:widowControl w:val="0"/>
        <w:autoSpaceDE w:val="0"/>
        <w:autoSpaceDN w:val="0"/>
        <w:adjustRightInd w:val="0"/>
      </w:pPr>
    </w:p>
    <w:p w:rsidR="00F064D7" w:rsidRPr="00134782" w:rsidRDefault="0054785D" w:rsidP="004646DC">
      <w:pPr>
        <w:widowControl w:val="0"/>
        <w:autoSpaceDE w:val="0"/>
        <w:autoSpaceDN w:val="0"/>
        <w:adjustRightInd w:val="0"/>
      </w:pPr>
      <w:r w:rsidRPr="00134782">
        <w:t>2._______________________________________</w:t>
      </w:r>
      <w:r w:rsidR="00F064D7" w:rsidRPr="00134782">
        <w:t>__________________________</w:t>
      </w:r>
    </w:p>
    <w:p w:rsidR="0054785D" w:rsidRDefault="00F064D7" w:rsidP="004646DC">
      <w:pPr>
        <w:widowControl w:val="0"/>
        <w:autoSpaceDE w:val="0"/>
        <w:autoSpaceDN w:val="0"/>
        <w:adjustRightInd w:val="0"/>
        <w:jc w:val="center"/>
      </w:pPr>
      <w:r w:rsidRPr="00134782">
        <w:t>(орган исполнительной власти субъекта Российской Федерации  в области ветеринарии)</w:t>
      </w:r>
    </w:p>
    <w:p w:rsidR="004646DC" w:rsidRDefault="004646DC" w:rsidP="004646DC">
      <w:pPr>
        <w:widowControl w:val="0"/>
        <w:autoSpaceDE w:val="0"/>
        <w:autoSpaceDN w:val="0"/>
        <w:adjustRightInd w:val="0"/>
      </w:pPr>
    </w:p>
    <w:p w:rsidR="004646DC" w:rsidRDefault="004646DC" w:rsidP="004646DC">
      <w:pPr>
        <w:widowControl w:val="0"/>
        <w:autoSpaceDE w:val="0"/>
        <w:autoSpaceDN w:val="0"/>
        <w:adjustRightInd w:val="0"/>
      </w:pPr>
      <w:r>
        <w:t>3.__________________________________________________________________</w:t>
      </w:r>
    </w:p>
    <w:p w:rsidR="004646DC" w:rsidRPr="00134782" w:rsidRDefault="004646DC" w:rsidP="004646DC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t>(владелец био</w:t>
      </w:r>
      <w:r w:rsidR="005F0046">
        <w:t xml:space="preserve">логических </w:t>
      </w:r>
      <w:r>
        <w:t>отходов)</w:t>
      </w:r>
    </w:p>
    <w:sectPr w:rsidR="004646DC" w:rsidRPr="00134782" w:rsidSect="00C43D8C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A4" w:rsidRDefault="007F71A4" w:rsidP="00A61781">
      <w:r>
        <w:separator/>
      </w:r>
    </w:p>
  </w:endnote>
  <w:endnote w:type="continuationSeparator" w:id="0">
    <w:p w:rsidR="007F71A4" w:rsidRDefault="007F71A4" w:rsidP="00A6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A4" w:rsidRDefault="007F71A4" w:rsidP="00A61781">
      <w:r>
        <w:separator/>
      </w:r>
    </w:p>
  </w:footnote>
  <w:footnote w:type="continuationSeparator" w:id="0">
    <w:p w:rsidR="007F71A4" w:rsidRDefault="007F71A4" w:rsidP="00A61781">
      <w:r>
        <w:continuationSeparator/>
      </w:r>
    </w:p>
  </w:footnote>
  <w:footnote w:id="1">
    <w:p w:rsidR="0096016A" w:rsidRPr="000E01BD" w:rsidRDefault="0096016A" w:rsidP="000D5BF0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0E01BD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4.1</w:t>
      </w:r>
      <w:r w:rsidRPr="000E01BD">
        <w:rPr>
          <w:rFonts w:ascii="Times New Roman" w:hAnsi="Times New Roman" w:cs="Times New Roman"/>
        </w:rPr>
        <w:t xml:space="preserve"> Закона Российской Федерации от 14 мая 1993 г. № 4979-1 «О ветеринарии».</w:t>
      </w:r>
    </w:p>
    <w:p w:rsidR="0096016A" w:rsidRDefault="0096016A">
      <w:pPr>
        <w:pStyle w:val="af"/>
      </w:pPr>
    </w:p>
  </w:footnote>
  <w:footnote w:id="2">
    <w:p w:rsidR="0096016A" w:rsidRPr="007A0E28" w:rsidRDefault="0096016A" w:rsidP="00D130B3">
      <w:pPr>
        <w:pStyle w:val="af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Пункт. 9, ст. 26.3.</w:t>
      </w:r>
      <w:r w:rsidRPr="007A0E28">
        <w:rPr>
          <w:rFonts w:ascii="Times New Roman" w:eastAsia="Times New Roman" w:hAnsi="Times New Roman" w:cs="Times New Roman"/>
          <w:bCs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7A0E28">
        <w:rPr>
          <w:rFonts w:ascii="Times New Roman" w:eastAsia="Times New Roman" w:hAnsi="Times New Roman" w:cs="Times New Roman"/>
          <w:bCs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7A0E28">
        <w:rPr>
          <w:rFonts w:ascii="Times New Roman" w:eastAsia="Times New Roman" w:hAnsi="Times New Roman" w:cs="Times New Roman"/>
          <w:bCs/>
          <w:lang w:eastAsia="ru-RU"/>
        </w:rPr>
        <w:t xml:space="preserve"> от 06.10.1999 </w:t>
      </w:r>
      <w:r>
        <w:rPr>
          <w:rFonts w:ascii="Times New Roman" w:eastAsia="Times New Roman" w:hAnsi="Times New Roman" w:cs="Times New Roman"/>
          <w:bCs/>
          <w:lang w:eastAsia="ru-RU"/>
        </w:rPr>
        <w:t>№</w:t>
      </w:r>
      <w:r w:rsidRPr="007A0E28">
        <w:rPr>
          <w:rFonts w:ascii="Times New Roman" w:eastAsia="Times New Roman" w:hAnsi="Times New Roman" w:cs="Times New Roman"/>
          <w:bCs/>
          <w:lang w:eastAsia="ru-RU"/>
        </w:rPr>
        <w:t xml:space="preserve"> 184-ФЗ </w:t>
      </w: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AE36E2">
        <w:rPr>
          <w:rFonts w:ascii="Times New Roman" w:hAnsi="Times New Roman" w:cs="Times New Roman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>
        <w:rPr>
          <w:rFonts w:ascii="Times New Roman" w:hAnsi="Times New Roman" w:cs="Times New Roman"/>
        </w:rPr>
        <w:t>ии»</w:t>
      </w:r>
      <w:r w:rsidRPr="00AE36E2">
        <w:rPr>
          <w:rFonts w:ascii="Times New Roman" w:hAnsi="Times New Roman" w:cs="Times New Roman"/>
        </w:rPr>
        <w:t xml:space="preserve"> </w:t>
      </w:r>
    </w:p>
    <w:p w:rsidR="0096016A" w:rsidRPr="007A0E28" w:rsidDel="00DF7B30" w:rsidRDefault="0096016A" w:rsidP="007A0E28">
      <w:pPr>
        <w:pStyle w:val="af"/>
        <w:jc w:val="both"/>
        <w:rPr>
          <w:del w:id="2" w:author="Виткова Ольга Николаевна" w:date="2019-07-24T16:20:00Z"/>
          <w:rFonts w:ascii="Times New Roman" w:eastAsia="Times New Roman" w:hAnsi="Times New Roman" w:cs="Times New Roman"/>
          <w:bCs/>
          <w:lang w:eastAsia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007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6016A" w:rsidRPr="00C3450D" w:rsidRDefault="0096016A">
        <w:pPr>
          <w:pStyle w:val="a8"/>
          <w:jc w:val="center"/>
          <w:rPr>
            <w:sz w:val="28"/>
          </w:rPr>
        </w:pPr>
        <w:r w:rsidRPr="00C3450D">
          <w:rPr>
            <w:sz w:val="28"/>
          </w:rPr>
          <w:fldChar w:fldCharType="begin"/>
        </w:r>
        <w:r w:rsidRPr="00C3450D">
          <w:rPr>
            <w:sz w:val="28"/>
          </w:rPr>
          <w:instrText>PAGE   \* MERGEFORMAT</w:instrText>
        </w:r>
        <w:r w:rsidRPr="00C3450D">
          <w:rPr>
            <w:sz w:val="28"/>
          </w:rPr>
          <w:fldChar w:fldCharType="separate"/>
        </w:r>
        <w:r w:rsidR="00B95C53">
          <w:rPr>
            <w:noProof/>
            <w:sz w:val="28"/>
          </w:rPr>
          <w:t>2</w:t>
        </w:r>
        <w:r w:rsidRPr="00C3450D">
          <w:rPr>
            <w:sz w:val="28"/>
          </w:rPr>
          <w:fldChar w:fldCharType="end"/>
        </w:r>
      </w:p>
    </w:sdtContent>
  </w:sdt>
  <w:p w:rsidR="0096016A" w:rsidRDefault="009601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6A" w:rsidRDefault="0096016A" w:rsidP="00C5428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02"/>
    <w:multiLevelType w:val="multilevel"/>
    <w:tmpl w:val="AA60CB24"/>
    <w:lvl w:ilvl="0">
      <w:start w:val="34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285F0A"/>
    <w:multiLevelType w:val="multilevel"/>
    <w:tmpl w:val="9EF0F7EC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98" w:hanging="123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102832"/>
    <w:multiLevelType w:val="hybridMultilevel"/>
    <w:tmpl w:val="B9A436A8"/>
    <w:lvl w:ilvl="0" w:tplc="DAFEC398">
      <w:start w:val="19"/>
      <w:numFmt w:val="decimal"/>
      <w:lvlText w:val="%1."/>
      <w:lvlJc w:val="left"/>
      <w:pPr>
        <w:ind w:left="1226" w:hanging="375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32788"/>
    <w:multiLevelType w:val="hybridMultilevel"/>
    <w:tmpl w:val="40660F96"/>
    <w:lvl w:ilvl="0" w:tplc="19089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1EAE"/>
    <w:multiLevelType w:val="multilevel"/>
    <w:tmpl w:val="CA74499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82" w:hanging="123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317895"/>
    <w:multiLevelType w:val="multilevel"/>
    <w:tmpl w:val="07ACB84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5" w:hanging="123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BC68FD"/>
    <w:multiLevelType w:val="hybridMultilevel"/>
    <w:tmpl w:val="1EE82E40"/>
    <w:lvl w:ilvl="0" w:tplc="DAFEC398">
      <w:start w:val="19"/>
      <w:numFmt w:val="decimal"/>
      <w:lvlText w:val="%1."/>
      <w:lvlJc w:val="left"/>
      <w:pPr>
        <w:ind w:left="1935" w:hanging="375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0C5CEA"/>
    <w:multiLevelType w:val="multilevel"/>
    <w:tmpl w:val="89EA661C"/>
    <w:lvl w:ilvl="0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438C"/>
    <w:multiLevelType w:val="hybridMultilevel"/>
    <w:tmpl w:val="14B6FFD6"/>
    <w:lvl w:ilvl="0" w:tplc="ED742852">
      <w:start w:val="3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B12"/>
    <w:multiLevelType w:val="multilevel"/>
    <w:tmpl w:val="CA74499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82" w:hanging="123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6D0511"/>
    <w:multiLevelType w:val="multilevel"/>
    <w:tmpl w:val="98E89C3C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940" w:hanging="123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EC40E9"/>
    <w:multiLevelType w:val="hybridMultilevel"/>
    <w:tmpl w:val="F44A4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374B67"/>
    <w:multiLevelType w:val="hybridMultilevel"/>
    <w:tmpl w:val="E8189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EAB0B5F"/>
    <w:multiLevelType w:val="hybridMultilevel"/>
    <w:tmpl w:val="B45E24FE"/>
    <w:lvl w:ilvl="0" w:tplc="9BB60C0C">
      <w:start w:val="26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032C82"/>
    <w:multiLevelType w:val="hybridMultilevel"/>
    <w:tmpl w:val="6A5488C8"/>
    <w:lvl w:ilvl="0" w:tplc="FFFAA830">
      <w:start w:val="41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974A14"/>
    <w:multiLevelType w:val="multilevel"/>
    <w:tmpl w:val="428A1FD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0065EC"/>
    <w:multiLevelType w:val="multilevel"/>
    <w:tmpl w:val="CA74499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40" w:hanging="123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23E0AC8"/>
    <w:multiLevelType w:val="hybridMultilevel"/>
    <w:tmpl w:val="697424BA"/>
    <w:lvl w:ilvl="0" w:tplc="C6900AE6">
      <w:start w:val="4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4343D0E"/>
    <w:multiLevelType w:val="hybridMultilevel"/>
    <w:tmpl w:val="2662C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AC66F9"/>
    <w:multiLevelType w:val="hybridMultilevel"/>
    <w:tmpl w:val="03D427C6"/>
    <w:lvl w:ilvl="0" w:tplc="1CE600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44135"/>
    <w:multiLevelType w:val="multilevel"/>
    <w:tmpl w:val="C9CE99A0"/>
    <w:lvl w:ilvl="0">
      <w:start w:val="19"/>
      <w:numFmt w:val="decimal"/>
      <w:lvlText w:val="%1."/>
      <w:lvlJc w:val="left"/>
      <w:pPr>
        <w:ind w:left="1226" w:hanging="375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7D7BFF"/>
    <w:multiLevelType w:val="multilevel"/>
    <w:tmpl w:val="CA74499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82" w:hanging="123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9C546B3"/>
    <w:multiLevelType w:val="hybridMultilevel"/>
    <w:tmpl w:val="E4260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C30A8E"/>
    <w:multiLevelType w:val="hybridMultilevel"/>
    <w:tmpl w:val="B4E418F6"/>
    <w:lvl w:ilvl="0" w:tplc="1AB6FE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C63C78"/>
    <w:multiLevelType w:val="hybridMultilevel"/>
    <w:tmpl w:val="EBDAC8BC"/>
    <w:lvl w:ilvl="0" w:tplc="FB1E44C6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7900A3"/>
    <w:multiLevelType w:val="hybridMultilevel"/>
    <w:tmpl w:val="59768614"/>
    <w:lvl w:ilvl="0" w:tplc="C49E5398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60FB"/>
    <w:multiLevelType w:val="hybridMultilevel"/>
    <w:tmpl w:val="89EA661C"/>
    <w:lvl w:ilvl="0" w:tplc="C49E5398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65071"/>
    <w:multiLevelType w:val="hybridMultilevel"/>
    <w:tmpl w:val="A71C4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D6159A"/>
    <w:multiLevelType w:val="hybridMultilevel"/>
    <w:tmpl w:val="697424BA"/>
    <w:lvl w:ilvl="0" w:tplc="C6900AE6">
      <w:start w:val="4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5E4E256E"/>
    <w:multiLevelType w:val="hybridMultilevel"/>
    <w:tmpl w:val="AA24A5A8"/>
    <w:lvl w:ilvl="0" w:tplc="C6BC91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662DB4"/>
    <w:multiLevelType w:val="hybridMultilevel"/>
    <w:tmpl w:val="3F24BF5A"/>
    <w:lvl w:ilvl="0" w:tplc="9C40CB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8D0918"/>
    <w:multiLevelType w:val="multilevel"/>
    <w:tmpl w:val="42E6022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35A45EF"/>
    <w:multiLevelType w:val="multilevel"/>
    <w:tmpl w:val="CA74499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82" w:hanging="123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5831D24"/>
    <w:multiLevelType w:val="multilevel"/>
    <w:tmpl w:val="07ACB84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98" w:hanging="123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8167120"/>
    <w:multiLevelType w:val="multilevel"/>
    <w:tmpl w:val="98E89C3C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082" w:hanging="123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A993D17"/>
    <w:multiLevelType w:val="multilevel"/>
    <w:tmpl w:val="859C4AB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2365" w:hanging="123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CF35FB"/>
    <w:multiLevelType w:val="multilevel"/>
    <w:tmpl w:val="3DE0467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DEC5637"/>
    <w:multiLevelType w:val="hybridMultilevel"/>
    <w:tmpl w:val="852AF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06259F"/>
    <w:multiLevelType w:val="multilevel"/>
    <w:tmpl w:val="DB3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B7C40"/>
    <w:multiLevelType w:val="multilevel"/>
    <w:tmpl w:val="07ACB84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5" w:hanging="123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7390C8C"/>
    <w:multiLevelType w:val="multilevel"/>
    <w:tmpl w:val="34CA99B2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82A3251"/>
    <w:multiLevelType w:val="multilevel"/>
    <w:tmpl w:val="CA74499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5" w:hanging="1230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DF02A27"/>
    <w:multiLevelType w:val="multilevel"/>
    <w:tmpl w:val="07ACB84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5" w:hanging="123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30"/>
  </w:num>
  <w:num w:numId="4">
    <w:abstractNumId w:val="19"/>
  </w:num>
  <w:num w:numId="5">
    <w:abstractNumId w:val="15"/>
  </w:num>
  <w:num w:numId="6">
    <w:abstractNumId w:val="38"/>
  </w:num>
  <w:num w:numId="7">
    <w:abstractNumId w:val="18"/>
  </w:num>
  <w:num w:numId="8">
    <w:abstractNumId w:val="36"/>
  </w:num>
  <w:num w:numId="9">
    <w:abstractNumId w:val="31"/>
  </w:num>
  <w:num w:numId="10">
    <w:abstractNumId w:val="34"/>
  </w:num>
  <w:num w:numId="11">
    <w:abstractNumId w:val="22"/>
  </w:num>
  <w:num w:numId="12">
    <w:abstractNumId w:val="40"/>
  </w:num>
  <w:num w:numId="13">
    <w:abstractNumId w:val="0"/>
  </w:num>
  <w:num w:numId="14">
    <w:abstractNumId w:val="26"/>
  </w:num>
  <w:num w:numId="15">
    <w:abstractNumId w:val="7"/>
  </w:num>
  <w:num w:numId="16">
    <w:abstractNumId w:val="25"/>
  </w:num>
  <w:num w:numId="17">
    <w:abstractNumId w:val="5"/>
  </w:num>
  <w:num w:numId="18">
    <w:abstractNumId w:val="33"/>
  </w:num>
  <w:num w:numId="19">
    <w:abstractNumId w:val="42"/>
  </w:num>
  <w:num w:numId="20">
    <w:abstractNumId w:val="39"/>
  </w:num>
  <w:num w:numId="21">
    <w:abstractNumId w:val="8"/>
  </w:num>
  <w:num w:numId="22">
    <w:abstractNumId w:val="17"/>
  </w:num>
  <w:num w:numId="23">
    <w:abstractNumId w:val="35"/>
  </w:num>
  <w:num w:numId="24">
    <w:abstractNumId w:val="28"/>
  </w:num>
  <w:num w:numId="25">
    <w:abstractNumId w:val="14"/>
  </w:num>
  <w:num w:numId="26">
    <w:abstractNumId w:val="1"/>
  </w:num>
  <w:num w:numId="27">
    <w:abstractNumId w:val="24"/>
  </w:num>
  <w:num w:numId="28">
    <w:abstractNumId w:val="12"/>
  </w:num>
  <w:num w:numId="29">
    <w:abstractNumId w:val="23"/>
  </w:num>
  <w:num w:numId="30">
    <w:abstractNumId w:val="41"/>
  </w:num>
  <w:num w:numId="31">
    <w:abstractNumId w:val="4"/>
  </w:num>
  <w:num w:numId="32">
    <w:abstractNumId w:val="9"/>
  </w:num>
  <w:num w:numId="33">
    <w:abstractNumId w:val="32"/>
  </w:num>
  <w:num w:numId="34">
    <w:abstractNumId w:val="2"/>
  </w:num>
  <w:num w:numId="35">
    <w:abstractNumId w:val="20"/>
  </w:num>
  <w:num w:numId="36">
    <w:abstractNumId w:val="11"/>
  </w:num>
  <w:num w:numId="37">
    <w:abstractNumId w:val="21"/>
  </w:num>
  <w:num w:numId="38">
    <w:abstractNumId w:val="6"/>
  </w:num>
  <w:num w:numId="39">
    <w:abstractNumId w:val="27"/>
  </w:num>
  <w:num w:numId="40">
    <w:abstractNumId w:val="16"/>
  </w:num>
  <w:num w:numId="41">
    <w:abstractNumId w:val="13"/>
  </w:num>
  <w:num w:numId="42">
    <w:abstractNumId w:val="1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B"/>
    <w:rsid w:val="000016D0"/>
    <w:rsid w:val="00002948"/>
    <w:rsid w:val="0000556B"/>
    <w:rsid w:val="00005AA9"/>
    <w:rsid w:val="00005E9D"/>
    <w:rsid w:val="00005F79"/>
    <w:rsid w:val="00006680"/>
    <w:rsid w:val="0000788A"/>
    <w:rsid w:val="00007FA6"/>
    <w:rsid w:val="0001089E"/>
    <w:rsid w:val="00011662"/>
    <w:rsid w:val="0001176C"/>
    <w:rsid w:val="0001239D"/>
    <w:rsid w:val="00013108"/>
    <w:rsid w:val="00013DBA"/>
    <w:rsid w:val="00013E1C"/>
    <w:rsid w:val="00014065"/>
    <w:rsid w:val="0001444B"/>
    <w:rsid w:val="00020D58"/>
    <w:rsid w:val="00020D76"/>
    <w:rsid w:val="00022B0C"/>
    <w:rsid w:val="000236B8"/>
    <w:rsid w:val="00023B3A"/>
    <w:rsid w:val="00025018"/>
    <w:rsid w:val="0002543C"/>
    <w:rsid w:val="00025CBA"/>
    <w:rsid w:val="0002739E"/>
    <w:rsid w:val="000300D1"/>
    <w:rsid w:val="00031B88"/>
    <w:rsid w:val="000324C6"/>
    <w:rsid w:val="00032B18"/>
    <w:rsid w:val="00032B92"/>
    <w:rsid w:val="00032D00"/>
    <w:rsid w:val="00032F0C"/>
    <w:rsid w:val="0003397C"/>
    <w:rsid w:val="000345AC"/>
    <w:rsid w:val="00034C88"/>
    <w:rsid w:val="00036406"/>
    <w:rsid w:val="0003783C"/>
    <w:rsid w:val="00040906"/>
    <w:rsid w:val="000413AB"/>
    <w:rsid w:val="000427A0"/>
    <w:rsid w:val="0004377D"/>
    <w:rsid w:val="000441F7"/>
    <w:rsid w:val="00045804"/>
    <w:rsid w:val="00045F36"/>
    <w:rsid w:val="00047044"/>
    <w:rsid w:val="0004717A"/>
    <w:rsid w:val="00047B3C"/>
    <w:rsid w:val="00051FE6"/>
    <w:rsid w:val="00053040"/>
    <w:rsid w:val="00053F52"/>
    <w:rsid w:val="00057787"/>
    <w:rsid w:val="00060105"/>
    <w:rsid w:val="00061C36"/>
    <w:rsid w:val="00061D8C"/>
    <w:rsid w:val="00062D24"/>
    <w:rsid w:val="00063BE4"/>
    <w:rsid w:val="00063F0D"/>
    <w:rsid w:val="00064653"/>
    <w:rsid w:val="00064A81"/>
    <w:rsid w:val="00067CEA"/>
    <w:rsid w:val="00067FA9"/>
    <w:rsid w:val="00070551"/>
    <w:rsid w:val="00072AA6"/>
    <w:rsid w:val="00073EA0"/>
    <w:rsid w:val="00074AA0"/>
    <w:rsid w:val="00075146"/>
    <w:rsid w:val="00077CA7"/>
    <w:rsid w:val="000800D3"/>
    <w:rsid w:val="0008232C"/>
    <w:rsid w:val="000823E1"/>
    <w:rsid w:val="0008322D"/>
    <w:rsid w:val="0008344C"/>
    <w:rsid w:val="00083A0F"/>
    <w:rsid w:val="000846B9"/>
    <w:rsid w:val="00084BCD"/>
    <w:rsid w:val="00084C62"/>
    <w:rsid w:val="0008795B"/>
    <w:rsid w:val="00091B06"/>
    <w:rsid w:val="00092803"/>
    <w:rsid w:val="000953CB"/>
    <w:rsid w:val="00095667"/>
    <w:rsid w:val="00095B04"/>
    <w:rsid w:val="00096BD1"/>
    <w:rsid w:val="00097721"/>
    <w:rsid w:val="000A1EAF"/>
    <w:rsid w:val="000A2695"/>
    <w:rsid w:val="000A27E3"/>
    <w:rsid w:val="000A34A7"/>
    <w:rsid w:val="000A3737"/>
    <w:rsid w:val="000A41AE"/>
    <w:rsid w:val="000A62B0"/>
    <w:rsid w:val="000A79D9"/>
    <w:rsid w:val="000B16DE"/>
    <w:rsid w:val="000B1DE4"/>
    <w:rsid w:val="000B2754"/>
    <w:rsid w:val="000B29ED"/>
    <w:rsid w:val="000B56D6"/>
    <w:rsid w:val="000C067B"/>
    <w:rsid w:val="000C1643"/>
    <w:rsid w:val="000C31C4"/>
    <w:rsid w:val="000C398D"/>
    <w:rsid w:val="000C4BDA"/>
    <w:rsid w:val="000C4CA0"/>
    <w:rsid w:val="000C58CD"/>
    <w:rsid w:val="000C5A64"/>
    <w:rsid w:val="000C7A84"/>
    <w:rsid w:val="000C7E25"/>
    <w:rsid w:val="000D090B"/>
    <w:rsid w:val="000D1EF2"/>
    <w:rsid w:val="000D2A50"/>
    <w:rsid w:val="000D3092"/>
    <w:rsid w:val="000D31CE"/>
    <w:rsid w:val="000D5050"/>
    <w:rsid w:val="000D5BF0"/>
    <w:rsid w:val="000D5E1E"/>
    <w:rsid w:val="000D6A94"/>
    <w:rsid w:val="000E0061"/>
    <w:rsid w:val="000E07C4"/>
    <w:rsid w:val="000E144F"/>
    <w:rsid w:val="000E2835"/>
    <w:rsid w:val="000E2875"/>
    <w:rsid w:val="000E2C3F"/>
    <w:rsid w:val="000E31AC"/>
    <w:rsid w:val="000E3B7F"/>
    <w:rsid w:val="000E4259"/>
    <w:rsid w:val="000E48C6"/>
    <w:rsid w:val="000E4C62"/>
    <w:rsid w:val="000E5313"/>
    <w:rsid w:val="000E618E"/>
    <w:rsid w:val="000E7262"/>
    <w:rsid w:val="000F0093"/>
    <w:rsid w:val="000F0461"/>
    <w:rsid w:val="000F119E"/>
    <w:rsid w:val="000F2051"/>
    <w:rsid w:val="000F7B49"/>
    <w:rsid w:val="0010089D"/>
    <w:rsid w:val="00101B12"/>
    <w:rsid w:val="00101DCD"/>
    <w:rsid w:val="00102219"/>
    <w:rsid w:val="001031B3"/>
    <w:rsid w:val="001032BA"/>
    <w:rsid w:val="001075FB"/>
    <w:rsid w:val="00107EDE"/>
    <w:rsid w:val="001103CB"/>
    <w:rsid w:val="00111B85"/>
    <w:rsid w:val="00111F82"/>
    <w:rsid w:val="00113AB8"/>
    <w:rsid w:val="00113E33"/>
    <w:rsid w:val="00116CBD"/>
    <w:rsid w:val="001214C1"/>
    <w:rsid w:val="00122CE9"/>
    <w:rsid w:val="0012340A"/>
    <w:rsid w:val="0012484B"/>
    <w:rsid w:val="00125E53"/>
    <w:rsid w:val="00127E40"/>
    <w:rsid w:val="00130BD1"/>
    <w:rsid w:val="001310F1"/>
    <w:rsid w:val="001317ED"/>
    <w:rsid w:val="00131D32"/>
    <w:rsid w:val="00132EB1"/>
    <w:rsid w:val="00133A97"/>
    <w:rsid w:val="00133C5E"/>
    <w:rsid w:val="00134782"/>
    <w:rsid w:val="001348E7"/>
    <w:rsid w:val="00135990"/>
    <w:rsid w:val="0013669A"/>
    <w:rsid w:val="00136844"/>
    <w:rsid w:val="001406B0"/>
    <w:rsid w:val="00140835"/>
    <w:rsid w:val="0014184B"/>
    <w:rsid w:val="00143540"/>
    <w:rsid w:val="00145ABE"/>
    <w:rsid w:val="00146F45"/>
    <w:rsid w:val="00147001"/>
    <w:rsid w:val="00151F24"/>
    <w:rsid w:val="00152634"/>
    <w:rsid w:val="00152742"/>
    <w:rsid w:val="00152A9D"/>
    <w:rsid w:val="00153C9E"/>
    <w:rsid w:val="0015436F"/>
    <w:rsid w:val="00154384"/>
    <w:rsid w:val="00156030"/>
    <w:rsid w:val="001564E1"/>
    <w:rsid w:val="00156B5F"/>
    <w:rsid w:val="00156D3E"/>
    <w:rsid w:val="001621DB"/>
    <w:rsid w:val="00162EDC"/>
    <w:rsid w:val="00163AAA"/>
    <w:rsid w:val="00166A73"/>
    <w:rsid w:val="001703E2"/>
    <w:rsid w:val="0017050E"/>
    <w:rsid w:val="001711C9"/>
    <w:rsid w:val="00171A50"/>
    <w:rsid w:val="00172A24"/>
    <w:rsid w:val="001753AC"/>
    <w:rsid w:val="00180153"/>
    <w:rsid w:val="00180530"/>
    <w:rsid w:val="001820AA"/>
    <w:rsid w:val="001826FF"/>
    <w:rsid w:val="00182938"/>
    <w:rsid w:val="00182AA9"/>
    <w:rsid w:val="00182B5C"/>
    <w:rsid w:val="00182D50"/>
    <w:rsid w:val="001836CA"/>
    <w:rsid w:val="001838FE"/>
    <w:rsid w:val="00184CE2"/>
    <w:rsid w:val="001866B8"/>
    <w:rsid w:val="00192545"/>
    <w:rsid w:val="00193263"/>
    <w:rsid w:val="00196AB2"/>
    <w:rsid w:val="001A04F3"/>
    <w:rsid w:val="001A1186"/>
    <w:rsid w:val="001A1F0B"/>
    <w:rsid w:val="001A22AF"/>
    <w:rsid w:val="001A4654"/>
    <w:rsid w:val="001A46D8"/>
    <w:rsid w:val="001A7414"/>
    <w:rsid w:val="001A7AB2"/>
    <w:rsid w:val="001A7CC0"/>
    <w:rsid w:val="001B001D"/>
    <w:rsid w:val="001B0253"/>
    <w:rsid w:val="001B315C"/>
    <w:rsid w:val="001B3C90"/>
    <w:rsid w:val="001B40A9"/>
    <w:rsid w:val="001B42CA"/>
    <w:rsid w:val="001B4D9E"/>
    <w:rsid w:val="001B5475"/>
    <w:rsid w:val="001B794B"/>
    <w:rsid w:val="001C1FF9"/>
    <w:rsid w:val="001C30A7"/>
    <w:rsid w:val="001C32FB"/>
    <w:rsid w:val="001C3657"/>
    <w:rsid w:val="001C4D54"/>
    <w:rsid w:val="001C4EA0"/>
    <w:rsid w:val="001C508C"/>
    <w:rsid w:val="001C5867"/>
    <w:rsid w:val="001C5A6C"/>
    <w:rsid w:val="001D01FF"/>
    <w:rsid w:val="001D0588"/>
    <w:rsid w:val="001D14AF"/>
    <w:rsid w:val="001D155C"/>
    <w:rsid w:val="001D17E6"/>
    <w:rsid w:val="001D5B7A"/>
    <w:rsid w:val="001E22DA"/>
    <w:rsid w:val="001E38B0"/>
    <w:rsid w:val="001E38DF"/>
    <w:rsid w:val="001E4469"/>
    <w:rsid w:val="001E5169"/>
    <w:rsid w:val="001E5B8B"/>
    <w:rsid w:val="001E680A"/>
    <w:rsid w:val="001E69D2"/>
    <w:rsid w:val="001E6DA4"/>
    <w:rsid w:val="001F290F"/>
    <w:rsid w:val="001F2E58"/>
    <w:rsid w:val="001F3681"/>
    <w:rsid w:val="001F4E8F"/>
    <w:rsid w:val="001F623F"/>
    <w:rsid w:val="001F6500"/>
    <w:rsid w:val="001F653C"/>
    <w:rsid w:val="001F6A27"/>
    <w:rsid w:val="002003D1"/>
    <w:rsid w:val="00200907"/>
    <w:rsid w:val="00200B22"/>
    <w:rsid w:val="00201DDF"/>
    <w:rsid w:val="00202761"/>
    <w:rsid w:val="00203675"/>
    <w:rsid w:val="00205AA7"/>
    <w:rsid w:val="0020635B"/>
    <w:rsid w:val="002065C1"/>
    <w:rsid w:val="00207761"/>
    <w:rsid w:val="00213A99"/>
    <w:rsid w:val="0021479D"/>
    <w:rsid w:val="00215389"/>
    <w:rsid w:val="00215810"/>
    <w:rsid w:val="00215F99"/>
    <w:rsid w:val="00216607"/>
    <w:rsid w:val="00216F3F"/>
    <w:rsid w:val="00217591"/>
    <w:rsid w:val="002176CE"/>
    <w:rsid w:val="00217717"/>
    <w:rsid w:val="00217D62"/>
    <w:rsid w:val="00221494"/>
    <w:rsid w:val="0022336E"/>
    <w:rsid w:val="00224D39"/>
    <w:rsid w:val="00224F29"/>
    <w:rsid w:val="00225274"/>
    <w:rsid w:val="00225836"/>
    <w:rsid w:val="00225A47"/>
    <w:rsid w:val="00230AD1"/>
    <w:rsid w:val="00230D9A"/>
    <w:rsid w:val="002315F1"/>
    <w:rsid w:val="00232971"/>
    <w:rsid w:val="00232C10"/>
    <w:rsid w:val="002334D4"/>
    <w:rsid w:val="002335DD"/>
    <w:rsid w:val="00233811"/>
    <w:rsid w:val="00233FD9"/>
    <w:rsid w:val="0023456D"/>
    <w:rsid w:val="00234829"/>
    <w:rsid w:val="002355D7"/>
    <w:rsid w:val="0023656C"/>
    <w:rsid w:val="0023789E"/>
    <w:rsid w:val="002414DD"/>
    <w:rsid w:val="00241EB5"/>
    <w:rsid w:val="00245192"/>
    <w:rsid w:val="00245F2F"/>
    <w:rsid w:val="00246088"/>
    <w:rsid w:val="00246569"/>
    <w:rsid w:val="00246EA2"/>
    <w:rsid w:val="002477A6"/>
    <w:rsid w:val="002523E0"/>
    <w:rsid w:val="00252A2E"/>
    <w:rsid w:val="00253DF4"/>
    <w:rsid w:val="00253F27"/>
    <w:rsid w:val="0025583C"/>
    <w:rsid w:val="0025599E"/>
    <w:rsid w:val="00255D6E"/>
    <w:rsid w:val="00255DBB"/>
    <w:rsid w:val="002561E0"/>
    <w:rsid w:val="00257016"/>
    <w:rsid w:val="00257163"/>
    <w:rsid w:val="002575C2"/>
    <w:rsid w:val="002579BC"/>
    <w:rsid w:val="00257D98"/>
    <w:rsid w:val="00260338"/>
    <w:rsid w:val="00260969"/>
    <w:rsid w:val="00261BB8"/>
    <w:rsid w:val="002641E0"/>
    <w:rsid w:val="00265DB7"/>
    <w:rsid w:val="00266666"/>
    <w:rsid w:val="00267961"/>
    <w:rsid w:val="00272666"/>
    <w:rsid w:val="00274F7F"/>
    <w:rsid w:val="00276133"/>
    <w:rsid w:val="00276282"/>
    <w:rsid w:val="00277E02"/>
    <w:rsid w:val="00277F3D"/>
    <w:rsid w:val="00280764"/>
    <w:rsid w:val="002815EA"/>
    <w:rsid w:val="002841B9"/>
    <w:rsid w:val="00290D57"/>
    <w:rsid w:val="00291D67"/>
    <w:rsid w:val="002927DB"/>
    <w:rsid w:val="002929A2"/>
    <w:rsid w:val="00292B4E"/>
    <w:rsid w:val="0029393A"/>
    <w:rsid w:val="00293B8E"/>
    <w:rsid w:val="002941AE"/>
    <w:rsid w:val="00295F79"/>
    <w:rsid w:val="002967E6"/>
    <w:rsid w:val="00296E0C"/>
    <w:rsid w:val="002A0064"/>
    <w:rsid w:val="002A0B01"/>
    <w:rsid w:val="002A0D84"/>
    <w:rsid w:val="002A13A8"/>
    <w:rsid w:val="002A4E9B"/>
    <w:rsid w:val="002A51FD"/>
    <w:rsid w:val="002A5C15"/>
    <w:rsid w:val="002A7E12"/>
    <w:rsid w:val="002B2B10"/>
    <w:rsid w:val="002B41C6"/>
    <w:rsid w:val="002B450C"/>
    <w:rsid w:val="002B4E74"/>
    <w:rsid w:val="002B572C"/>
    <w:rsid w:val="002B711F"/>
    <w:rsid w:val="002C0CEE"/>
    <w:rsid w:val="002C253B"/>
    <w:rsid w:val="002C301E"/>
    <w:rsid w:val="002C4781"/>
    <w:rsid w:val="002C5655"/>
    <w:rsid w:val="002C6AD2"/>
    <w:rsid w:val="002D0E13"/>
    <w:rsid w:val="002D1688"/>
    <w:rsid w:val="002D208B"/>
    <w:rsid w:val="002D3D1C"/>
    <w:rsid w:val="002D4201"/>
    <w:rsid w:val="002D5DCA"/>
    <w:rsid w:val="002D788A"/>
    <w:rsid w:val="002E03A3"/>
    <w:rsid w:val="002E0AEE"/>
    <w:rsid w:val="002E1A24"/>
    <w:rsid w:val="002E2731"/>
    <w:rsid w:val="002E2DBB"/>
    <w:rsid w:val="002E353F"/>
    <w:rsid w:val="002E4F80"/>
    <w:rsid w:val="002E5A34"/>
    <w:rsid w:val="002E5D08"/>
    <w:rsid w:val="002E6500"/>
    <w:rsid w:val="002E6A32"/>
    <w:rsid w:val="002F0106"/>
    <w:rsid w:val="002F021E"/>
    <w:rsid w:val="002F041E"/>
    <w:rsid w:val="002F149F"/>
    <w:rsid w:val="002F199C"/>
    <w:rsid w:val="002F2632"/>
    <w:rsid w:val="002F2B07"/>
    <w:rsid w:val="002F46D4"/>
    <w:rsid w:val="002F551F"/>
    <w:rsid w:val="002F6D05"/>
    <w:rsid w:val="002F7624"/>
    <w:rsid w:val="00300759"/>
    <w:rsid w:val="00300D3A"/>
    <w:rsid w:val="00303941"/>
    <w:rsid w:val="003050EF"/>
    <w:rsid w:val="0030616E"/>
    <w:rsid w:val="00306D91"/>
    <w:rsid w:val="00307FD9"/>
    <w:rsid w:val="0031172C"/>
    <w:rsid w:val="00311C4A"/>
    <w:rsid w:val="00314625"/>
    <w:rsid w:val="003155AB"/>
    <w:rsid w:val="00315882"/>
    <w:rsid w:val="003168F1"/>
    <w:rsid w:val="00316B5B"/>
    <w:rsid w:val="00322F23"/>
    <w:rsid w:val="00323AA3"/>
    <w:rsid w:val="00323F1A"/>
    <w:rsid w:val="00324EFA"/>
    <w:rsid w:val="0032526C"/>
    <w:rsid w:val="00325A38"/>
    <w:rsid w:val="00326EE2"/>
    <w:rsid w:val="00327F5B"/>
    <w:rsid w:val="003322D8"/>
    <w:rsid w:val="00333AD9"/>
    <w:rsid w:val="00334769"/>
    <w:rsid w:val="00335BBA"/>
    <w:rsid w:val="00336E45"/>
    <w:rsid w:val="003370DA"/>
    <w:rsid w:val="003400C9"/>
    <w:rsid w:val="003425D1"/>
    <w:rsid w:val="00343A1E"/>
    <w:rsid w:val="00343D42"/>
    <w:rsid w:val="00343F46"/>
    <w:rsid w:val="0034538A"/>
    <w:rsid w:val="003454C7"/>
    <w:rsid w:val="00347C67"/>
    <w:rsid w:val="0035056B"/>
    <w:rsid w:val="0035124D"/>
    <w:rsid w:val="003512C6"/>
    <w:rsid w:val="003514E8"/>
    <w:rsid w:val="00352399"/>
    <w:rsid w:val="0035243E"/>
    <w:rsid w:val="00354683"/>
    <w:rsid w:val="003557DD"/>
    <w:rsid w:val="00355A61"/>
    <w:rsid w:val="003563AE"/>
    <w:rsid w:val="003564D0"/>
    <w:rsid w:val="00360C90"/>
    <w:rsid w:val="0036216F"/>
    <w:rsid w:val="00362E0A"/>
    <w:rsid w:val="00362FBD"/>
    <w:rsid w:val="003637C3"/>
    <w:rsid w:val="00363E92"/>
    <w:rsid w:val="0036581D"/>
    <w:rsid w:val="00365934"/>
    <w:rsid w:val="00365C31"/>
    <w:rsid w:val="00365F73"/>
    <w:rsid w:val="0036609E"/>
    <w:rsid w:val="003674F6"/>
    <w:rsid w:val="003677A4"/>
    <w:rsid w:val="0037097B"/>
    <w:rsid w:val="00372160"/>
    <w:rsid w:val="00374D0B"/>
    <w:rsid w:val="0037515D"/>
    <w:rsid w:val="003764B8"/>
    <w:rsid w:val="0037742D"/>
    <w:rsid w:val="00380C49"/>
    <w:rsid w:val="00380F99"/>
    <w:rsid w:val="00381DFE"/>
    <w:rsid w:val="00381F34"/>
    <w:rsid w:val="00382145"/>
    <w:rsid w:val="00385F0E"/>
    <w:rsid w:val="003876A0"/>
    <w:rsid w:val="00387FA2"/>
    <w:rsid w:val="0039167F"/>
    <w:rsid w:val="00391EA8"/>
    <w:rsid w:val="00392553"/>
    <w:rsid w:val="00392BA3"/>
    <w:rsid w:val="00393D89"/>
    <w:rsid w:val="00393E94"/>
    <w:rsid w:val="00395B74"/>
    <w:rsid w:val="00397207"/>
    <w:rsid w:val="003A1AF7"/>
    <w:rsid w:val="003A1E60"/>
    <w:rsid w:val="003A263F"/>
    <w:rsid w:val="003A2C2A"/>
    <w:rsid w:val="003A625C"/>
    <w:rsid w:val="003A6691"/>
    <w:rsid w:val="003A7F37"/>
    <w:rsid w:val="003B093A"/>
    <w:rsid w:val="003B0A38"/>
    <w:rsid w:val="003B152D"/>
    <w:rsid w:val="003B303D"/>
    <w:rsid w:val="003B362C"/>
    <w:rsid w:val="003B4074"/>
    <w:rsid w:val="003B6C7D"/>
    <w:rsid w:val="003B712B"/>
    <w:rsid w:val="003C081D"/>
    <w:rsid w:val="003C17CB"/>
    <w:rsid w:val="003C360F"/>
    <w:rsid w:val="003C38F4"/>
    <w:rsid w:val="003C3B1F"/>
    <w:rsid w:val="003C3F08"/>
    <w:rsid w:val="003C3F41"/>
    <w:rsid w:val="003C63AF"/>
    <w:rsid w:val="003C6A28"/>
    <w:rsid w:val="003C6D76"/>
    <w:rsid w:val="003C7759"/>
    <w:rsid w:val="003D1460"/>
    <w:rsid w:val="003D2279"/>
    <w:rsid w:val="003D309A"/>
    <w:rsid w:val="003D4D76"/>
    <w:rsid w:val="003D4D9B"/>
    <w:rsid w:val="003D584D"/>
    <w:rsid w:val="003D5F3D"/>
    <w:rsid w:val="003E1059"/>
    <w:rsid w:val="003E18D7"/>
    <w:rsid w:val="003E2A09"/>
    <w:rsid w:val="003E3082"/>
    <w:rsid w:val="003E3CA3"/>
    <w:rsid w:val="003E48E4"/>
    <w:rsid w:val="003E57E3"/>
    <w:rsid w:val="003E6A51"/>
    <w:rsid w:val="003E71AA"/>
    <w:rsid w:val="003F1F69"/>
    <w:rsid w:val="003F2617"/>
    <w:rsid w:val="003F294D"/>
    <w:rsid w:val="003F395D"/>
    <w:rsid w:val="003F4264"/>
    <w:rsid w:val="003F5D2A"/>
    <w:rsid w:val="003F5FA1"/>
    <w:rsid w:val="003F704B"/>
    <w:rsid w:val="00401AF2"/>
    <w:rsid w:val="00402582"/>
    <w:rsid w:val="00405635"/>
    <w:rsid w:val="0040606C"/>
    <w:rsid w:val="0040619B"/>
    <w:rsid w:val="004072CE"/>
    <w:rsid w:val="00407819"/>
    <w:rsid w:val="004110A7"/>
    <w:rsid w:val="00411606"/>
    <w:rsid w:val="00412E8A"/>
    <w:rsid w:val="004131B2"/>
    <w:rsid w:val="00414708"/>
    <w:rsid w:val="0041569D"/>
    <w:rsid w:val="00417108"/>
    <w:rsid w:val="0041749E"/>
    <w:rsid w:val="00417BB0"/>
    <w:rsid w:val="00420A6F"/>
    <w:rsid w:val="004210CB"/>
    <w:rsid w:val="004213C6"/>
    <w:rsid w:val="00421A8D"/>
    <w:rsid w:val="0042225C"/>
    <w:rsid w:val="00422ADC"/>
    <w:rsid w:val="00423196"/>
    <w:rsid w:val="00425FF4"/>
    <w:rsid w:val="00427376"/>
    <w:rsid w:val="00427712"/>
    <w:rsid w:val="00430750"/>
    <w:rsid w:val="00431217"/>
    <w:rsid w:val="0043134E"/>
    <w:rsid w:val="00431D12"/>
    <w:rsid w:val="00432938"/>
    <w:rsid w:val="004359C0"/>
    <w:rsid w:val="004361F3"/>
    <w:rsid w:val="0043703E"/>
    <w:rsid w:val="00437AA6"/>
    <w:rsid w:val="00440468"/>
    <w:rsid w:val="0044187A"/>
    <w:rsid w:val="00441886"/>
    <w:rsid w:val="00442559"/>
    <w:rsid w:val="004437C4"/>
    <w:rsid w:val="00443957"/>
    <w:rsid w:val="004442DD"/>
    <w:rsid w:val="004445D6"/>
    <w:rsid w:val="004468F0"/>
    <w:rsid w:val="00450413"/>
    <w:rsid w:val="004512F9"/>
    <w:rsid w:val="00453561"/>
    <w:rsid w:val="00454D2E"/>
    <w:rsid w:val="004562A2"/>
    <w:rsid w:val="00456CDE"/>
    <w:rsid w:val="004646DC"/>
    <w:rsid w:val="00466DE8"/>
    <w:rsid w:val="0047049A"/>
    <w:rsid w:val="00470A8E"/>
    <w:rsid w:val="004716FF"/>
    <w:rsid w:val="0047278B"/>
    <w:rsid w:val="00472C9B"/>
    <w:rsid w:val="004747C2"/>
    <w:rsid w:val="00475610"/>
    <w:rsid w:val="00476DA7"/>
    <w:rsid w:val="00477383"/>
    <w:rsid w:val="00477D8A"/>
    <w:rsid w:val="00483267"/>
    <w:rsid w:val="004840C6"/>
    <w:rsid w:val="00484EC6"/>
    <w:rsid w:val="0048782F"/>
    <w:rsid w:val="004917B7"/>
    <w:rsid w:val="004929A6"/>
    <w:rsid w:val="00493EE6"/>
    <w:rsid w:val="00494749"/>
    <w:rsid w:val="00495523"/>
    <w:rsid w:val="00496472"/>
    <w:rsid w:val="00497CFF"/>
    <w:rsid w:val="00497EC2"/>
    <w:rsid w:val="004A0E3E"/>
    <w:rsid w:val="004A33E7"/>
    <w:rsid w:val="004A3560"/>
    <w:rsid w:val="004A3E84"/>
    <w:rsid w:val="004A5739"/>
    <w:rsid w:val="004B0E70"/>
    <w:rsid w:val="004B1535"/>
    <w:rsid w:val="004B1CA7"/>
    <w:rsid w:val="004B22B0"/>
    <w:rsid w:val="004B2567"/>
    <w:rsid w:val="004B25EA"/>
    <w:rsid w:val="004B2AEC"/>
    <w:rsid w:val="004B49BF"/>
    <w:rsid w:val="004B4F7A"/>
    <w:rsid w:val="004B5423"/>
    <w:rsid w:val="004B5AC0"/>
    <w:rsid w:val="004B68D1"/>
    <w:rsid w:val="004B7D11"/>
    <w:rsid w:val="004C0EBA"/>
    <w:rsid w:val="004C113B"/>
    <w:rsid w:val="004C42F0"/>
    <w:rsid w:val="004D1102"/>
    <w:rsid w:val="004D20BF"/>
    <w:rsid w:val="004D28DF"/>
    <w:rsid w:val="004D2A74"/>
    <w:rsid w:val="004D402C"/>
    <w:rsid w:val="004D436C"/>
    <w:rsid w:val="004D520A"/>
    <w:rsid w:val="004D571D"/>
    <w:rsid w:val="004D7403"/>
    <w:rsid w:val="004D7A33"/>
    <w:rsid w:val="004E14DD"/>
    <w:rsid w:val="004E1AC3"/>
    <w:rsid w:val="004E351B"/>
    <w:rsid w:val="004E40BF"/>
    <w:rsid w:val="004E43FC"/>
    <w:rsid w:val="004E4B4B"/>
    <w:rsid w:val="004E5CDB"/>
    <w:rsid w:val="004E675D"/>
    <w:rsid w:val="004F02C6"/>
    <w:rsid w:val="004F1E49"/>
    <w:rsid w:val="004F3903"/>
    <w:rsid w:val="004F443D"/>
    <w:rsid w:val="004F4885"/>
    <w:rsid w:val="004F5413"/>
    <w:rsid w:val="004F65A0"/>
    <w:rsid w:val="004F7BA9"/>
    <w:rsid w:val="0050064B"/>
    <w:rsid w:val="005015A3"/>
    <w:rsid w:val="005019A6"/>
    <w:rsid w:val="00502565"/>
    <w:rsid w:val="0051113B"/>
    <w:rsid w:val="005124D2"/>
    <w:rsid w:val="005128F5"/>
    <w:rsid w:val="00512AA5"/>
    <w:rsid w:val="0051321A"/>
    <w:rsid w:val="00513E84"/>
    <w:rsid w:val="005155A7"/>
    <w:rsid w:val="00515B06"/>
    <w:rsid w:val="00515D48"/>
    <w:rsid w:val="00516F60"/>
    <w:rsid w:val="0051744C"/>
    <w:rsid w:val="0051757A"/>
    <w:rsid w:val="0051798C"/>
    <w:rsid w:val="0052351D"/>
    <w:rsid w:val="005237A7"/>
    <w:rsid w:val="00524637"/>
    <w:rsid w:val="00524645"/>
    <w:rsid w:val="00524BD4"/>
    <w:rsid w:val="00525031"/>
    <w:rsid w:val="00525A08"/>
    <w:rsid w:val="00525AB5"/>
    <w:rsid w:val="00525C96"/>
    <w:rsid w:val="00527D63"/>
    <w:rsid w:val="00530A44"/>
    <w:rsid w:val="00530FAA"/>
    <w:rsid w:val="005314E5"/>
    <w:rsid w:val="00531796"/>
    <w:rsid w:val="0053228F"/>
    <w:rsid w:val="00532D17"/>
    <w:rsid w:val="00532FBB"/>
    <w:rsid w:val="00541BD7"/>
    <w:rsid w:val="00541D55"/>
    <w:rsid w:val="00541E6D"/>
    <w:rsid w:val="0054448C"/>
    <w:rsid w:val="00544A96"/>
    <w:rsid w:val="0054638E"/>
    <w:rsid w:val="005468DE"/>
    <w:rsid w:val="0054785D"/>
    <w:rsid w:val="00550910"/>
    <w:rsid w:val="00550BB2"/>
    <w:rsid w:val="00551B18"/>
    <w:rsid w:val="00552A04"/>
    <w:rsid w:val="00553051"/>
    <w:rsid w:val="00553351"/>
    <w:rsid w:val="00553392"/>
    <w:rsid w:val="00553FA3"/>
    <w:rsid w:val="005548EB"/>
    <w:rsid w:val="005557F7"/>
    <w:rsid w:val="00557163"/>
    <w:rsid w:val="005605C7"/>
    <w:rsid w:val="00561951"/>
    <w:rsid w:val="00562793"/>
    <w:rsid w:val="00562A8C"/>
    <w:rsid w:val="00562EC5"/>
    <w:rsid w:val="0056541E"/>
    <w:rsid w:val="00567482"/>
    <w:rsid w:val="00567554"/>
    <w:rsid w:val="00567B36"/>
    <w:rsid w:val="00567EBD"/>
    <w:rsid w:val="0057002B"/>
    <w:rsid w:val="005701E9"/>
    <w:rsid w:val="00571CA4"/>
    <w:rsid w:val="0057268B"/>
    <w:rsid w:val="00572BA6"/>
    <w:rsid w:val="005744C6"/>
    <w:rsid w:val="0057582B"/>
    <w:rsid w:val="00577937"/>
    <w:rsid w:val="005801F7"/>
    <w:rsid w:val="005804C0"/>
    <w:rsid w:val="00580A57"/>
    <w:rsid w:val="00580F1E"/>
    <w:rsid w:val="005813D7"/>
    <w:rsid w:val="00583805"/>
    <w:rsid w:val="00584439"/>
    <w:rsid w:val="00584771"/>
    <w:rsid w:val="005856CD"/>
    <w:rsid w:val="00585B80"/>
    <w:rsid w:val="00587EC1"/>
    <w:rsid w:val="00590357"/>
    <w:rsid w:val="00590743"/>
    <w:rsid w:val="005919FF"/>
    <w:rsid w:val="005924D2"/>
    <w:rsid w:val="00592FEC"/>
    <w:rsid w:val="005969B9"/>
    <w:rsid w:val="00597805"/>
    <w:rsid w:val="005979CB"/>
    <w:rsid w:val="005A03C6"/>
    <w:rsid w:val="005A10F0"/>
    <w:rsid w:val="005A1619"/>
    <w:rsid w:val="005A3EF3"/>
    <w:rsid w:val="005A4051"/>
    <w:rsid w:val="005A4367"/>
    <w:rsid w:val="005A5412"/>
    <w:rsid w:val="005A691F"/>
    <w:rsid w:val="005A717D"/>
    <w:rsid w:val="005B00E8"/>
    <w:rsid w:val="005B0530"/>
    <w:rsid w:val="005B0927"/>
    <w:rsid w:val="005B0FC1"/>
    <w:rsid w:val="005B1779"/>
    <w:rsid w:val="005B2CC2"/>
    <w:rsid w:val="005B30E9"/>
    <w:rsid w:val="005B3BD1"/>
    <w:rsid w:val="005B3DE4"/>
    <w:rsid w:val="005B416D"/>
    <w:rsid w:val="005B53AA"/>
    <w:rsid w:val="005B7A05"/>
    <w:rsid w:val="005C0745"/>
    <w:rsid w:val="005C244E"/>
    <w:rsid w:val="005C2CB3"/>
    <w:rsid w:val="005C3EA4"/>
    <w:rsid w:val="005C4953"/>
    <w:rsid w:val="005C5F3E"/>
    <w:rsid w:val="005C7CEC"/>
    <w:rsid w:val="005D03AF"/>
    <w:rsid w:val="005D04F6"/>
    <w:rsid w:val="005D2B6E"/>
    <w:rsid w:val="005D3B6C"/>
    <w:rsid w:val="005D43EE"/>
    <w:rsid w:val="005D51E6"/>
    <w:rsid w:val="005D58D0"/>
    <w:rsid w:val="005D69CD"/>
    <w:rsid w:val="005D7444"/>
    <w:rsid w:val="005D780F"/>
    <w:rsid w:val="005E163C"/>
    <w:rsid w:val="005E1C5C"/>
    <w:rsid w:val="005E1EE1"/>
    <w:rsid w:val="005E2A32"/>
    <w:rsid w:val="005E322F"/>
    <w:rsid w:val="005E43FC"/>
    <w:rsid w:val="005E4B9C"/>
    <w:rsid w:val="005E641F"/>
    <w:rsid w:val="005E6690"/>
    <w:rsid w:val="005E6A00"/>
    <w:rsid w:val="005E7CD9"/>
    <w:rsid w:val="005F0046"/>
    <w:rsid w:val="005F0298"/>
    <w:rsid w:val="005F15C4"/>
    <w:rsid w:val="005F2591"/>
    <w:rsid w:val="005F2C2A"/>
    <w:rsid w:val="005F4F0A"/>
    <w:rsid w:val="005F6157"/>
    <w:rsid w:val="005F66C8"/>
    <w:rsid w:val="00600157"/>
    <w:rsid w:val="0060031C"/>
    <w:rsid w:val="00600719"/>
    <w:rsid w:val="006008D4"/>
    <w:rsid w:val="00601678"/>
    <w:rsid w:val="00602E24"/>
    <w:rsid w:val="0060336F"/>
    <w:rsid w:val="00603FB4"/>
    <w:rsid w:val="00604CD7"/>
    <w:rsid w:val="0060507E"/>
    <w:rsid w:val="00605DE6"/>
    <w:rsid w:val="00605F86"/>
    <w:rsid w:val="0060764B"/>
    <w:rsid w:val="00607822"/>
    <w:rsid w:val="00611A15"/>
    <w:rsid w:val="00611E86"/>
    <w:rsid w:val="00612141"/>
    <w:rsid w:val="0061245B"/>
    <w:rsid w:val="006129F4"/>
    <w:rsid w:val="00613353"/>
    <w:rsid w:val="00613C1C"/>
    <w:rsid w:val="006143A3"/>
    <w:rsid w:val="006176FB"/>
    <w:rsid w:val="00617B0B"/>
    <w:rsid w:val="0062103E"/>
    <w:rsid w:val="00621118"/>
    <w:rsid w:val="006219FA"/>
    <w:rsid w:val="00622FBB"/>
    <w:rsid w:val="00624D35"/>
    <w:rsid w:val="00624E61"/>
    <w:rsid w:val="006254FD"/>
    <w:rsid w:val="006255DB"/>
    <w:rsid w:val="00625E97"/>
    <w:rsid w:val="00626691"/>
    <w:rsid w:val="006278B7"/>
    <w:rsid w:val="00631127"/>
    <w:rsid w:val="00632C6F"/>
    <w:rsid w:val="006330E9"/>
    <w:rsid w:val="00635A68"/>
    <w:rsid w:val="00636D4B"/>
    <w:rsid w:val="00640664"/>
    <w:rsid w:val="00642253"/>
    <w:rsid w:val="00642334"/>
    <w:rsid w:val="00643219"/>
    <w:rsid w:val="00644B0B"/>
    <w:rsid w:val="006454B3"/>
    <w:rsid w:val="00646A45"/>
    <w:rsid w:val="006501CB"/>
    <w:rsid w:val="00650587"/>
    <w:rsid w:val="00650680"/>
    <w:rsid w:val="0065092D"/>
    <w:rsid w:val="00653240"/>
    <w:rsid w:val="00654248"/>
    <w:rsid w:val="0065530F"/>
    <w:rsid w:val="006561BD"/>
    <w:rsid w:val="00656F10"/>
    <w:rsid w:val="00657298"/>
    <w:rsid w:val="006579FE"/>
    <w:rsid w:val="00661095"/>
    <w:rsid w:val="0066270F"/>
    <w:rsid w:val="006629B1"/>
    <w:rsid w:val="006636DB"/>
    <w:rsid w:val="00663ECC"/>
    <w:rsid w:val="0066483E"/>
    <w:rsid w:val="00665633"/>
    <w:rsid w:val="00665F3A"/>
    <w:rsid w:val="00665F3D"/>
    <w:rsid w:val="00666A2E"/>
    <w:rsid w:val="00666FB0"/>
    <w:rsid w:val="00672875"/>
    <w:rsid w:val="006746A8"/>
    <w:rsid w:val="006779BE"/>
    <w:rsid w:val="00680C51"/>
    <w:rsid w:val="00681800"/>
    <w:rsid w:val="00681848"/>
    <w:rsid w:val="00681CE9"/>
    <w:rsid w:val="00682360"/>
    <w:rsid w:val="00682617"/>
    <w:rsid w:val="00683F13"/>
    <w:rsid w:val="00685FB7"/>
    <w:rsid w:val="006874DE"/>
    <w:rsid w:val="00693FB3"/>
    <w:rsid w:val="00694A8F"/>
    <w:rsid w:val="0069666A"/>
    <w:rsid w:val="006A099D"/>
    <w:rsid w:val="006A14E0"/>
    <w:rsid w:val="006A1A20"/>
    <w:rsid w:val="006A2963"/>
    <w:rsid w:val="006A2E69"/>
    <w:rsid w:val="006A3DD3"/>
    <w:rsid w:val="006A49E8"/>
    <w:rsid w:val="006B173C"/>
    <w:rsid w:val="006B2297"/>
    <w:rsid w:val="006B22F7"/>
    <w:rsid w:val="006B3CC6"/>
    <w:rsid w:val="006B416F"/>
    <w:rsid w:val="006B4AF4"/>
    <w:rsid w:val="006B52C3"/>
    <w:rsid w:val="006B57DD"/>
    <w:rsid w:val="006B5ACA"/>
    <w:rsid w:val="006C05A9"/>
    <w:rsid w:val="006C19D3"/>
    <w:rsid w:val="006C3109"/>
    <w:rsid w:val="006C4B2B"/>
    <w:rsid w:val="006C4FB9"/>
    <w:rsid w:val="006C5934"/>
    <w:rsid w:val="006C5C7A"/>
    <w:rsid w:val="006C5F1D"/>
    <w:rsid w:val="006C5F2A"/>
    <w:rsid w:val="006C61F1"/>
    <w:rsid w:val="006C6B9A"/>
    <w:rsid w:val="006D11FC"/>
    <w:rsid w:val="006D122C"/>
    <w:rsid w:val="006D28BA"/>
    <w:rsid w:val="006D5CE3"/>
    <w:rsid w:val="006D6EC7"/>
    <w:rsid w:val="006D754B"/>
    <w:rsid w:val="006D75D3"/>
    <w:rsid w:val="006E0502"/>
    <w:rsid w:val="006E1629"/>
    <w:rsid w:val="006E4981"/>
    <w:rsid w:val="006E5644"/>
    <w:rsid w:val="006E5691"/>
    <w:rsid w:val="006E5A4A"/>
    <w:rsid w:val="006F00F3"/>
    <w:rsid w:val="006F06DC"/>
    <w:rsid w:val="006F198A"/>
    <w:rsid w:val="006F43B9"/>
    <w:rsid w:val="006F59A2"/>
    <w:rsid w:val="006F5B94"/>
    <w:rsid w:val="006F5D6F"/>
    <w:rsid w:val="006F6BD7"/>
    <w:rsid w:val="006F7C80"/>
    <w:rsid w:val="0070168B"/>
    <w:rsid w:val="0070169C"/>
    <w:rsid w:val="0070235E"/>
    <w:rsid w:val="00702960"/>
    <w:rsid w:val="007035DB"/>
    <w:rsid w:val="007061BC"/>
    <w:rsid w:val="00706E2A"/>
    <w:rsid w:val="00711AED"/>
    <w:rsid w:val="00713ABD"/>
    <w:rsid w:val="007148B0"/>
    <w:rsid w:val="007153C1"/>
    <w:rsid w:val="00715B1C"/>
    <w:rsid w:val="00715CF2"/>
    <w:rsid w:val="0072088E"/>
    <w:rsid w:val="007216B5"/>
    <w:rsid w:val="0072186A"/>
    <w:rsid w:val="00721A5F"/>
    <w:rsid w:val="00722DF2"/>
    <w:rsid w:val="0072452D"/>
    <w:rsid w:val="0072591B"/>
    <w:rsid w:val="00730007"/>
    <w:rsid w:val="007311B9"/>
    <w:rsid w:val="00732206"/>
    <w:rsid w:val="007379EB"/>
    <w:rsid w:val="007421B5"/>
    <w:rsid w:val="00743006"/>
    <w:rsid w:val="0074434D"/>
    <w:rsid w:val="00745605"/>
    <w:rsid w:val="007467CD"/>
    <w:rsid w:val="00750A35"/>
    <w:rsid w:val="0075303E"/>
    <w:rsid w:val="007552DF"/>
    <w:rsid w:val="0075659A"/>
    <w:rsid w:val="00756D8C"/>
    <w:rsid w:val="007575B9"/>
    <w:rsid w:val="00757F8D"/>
    <w:rsid w:val="00762F3C"/>
    <w:rsid w:val="00764775"/>
    <w:rsid w:val="0076593A"/>
    <w:rsid w:val="00767347"/>
    <w:rsid w:val="00767961"/>
    <w:rsid w:val="0077098F"/>
    <w:rsid w:val="00770B6C"/>
    <w:rsid w:val="00770E2F"/>
    <w:rsid w:val="00772EFA"/>
    <w:rsid w:val="007737B5"/>
    <w:rsid w:val="0077396A"/>
    <w:rsid w:val="00774714"/>
    <w:rsid w:val="00774C37"/>
    <w:rsid w:val="007755F8"/>
    <w:rsid w:val="00775E9A"/>
    <w:rsid w:val="00777B65"/>
    <w:rsid w:val="00777B93"/>
    <w:rsid w:val="00784678"/>
    <w:rsid w:val="00784F86"/>
    <w:rsid w:val="00785A15"/>
    <w:rsid w:val="007879AB"/>
    <w:rsid w:val="00790EAB"/>
    <w:rsid w:val="00791C94"/>
    <w:rsid w:val="00792488"/>
    <w:rsid w:val="00793D4A"/>
    <w:rsid w:val="007941C6"/>
    <w:rsid w:val="0079480D"/>
    <w:rsid w:val="0079618E"/>
    <w:rsid w:val="00796E1F"/>
    <w:rsid w:val="007A0E28"/>
    <w:rsid w:val="007A1B24"/>
    <w:rsid w:val="007A3712"/>
    <w:rsid w:val="007A536F"/>
    <w:rsid w:val="007A6637"/>
    <w:rsid w:val="007A6EEB"/>
    <w:rsid w:val="007A7129"/>
    <w:rsid w:val="007A7797"/>
    <w:rsid w:val="007B01AE"/>
    <w:rsid w:val="007B434C"/>
    <w:rsid w:val="007B448F"/>
    <w:rsid w:val="007B4563"/>
    <w:rsid w:val="007B46B2"/>
    <w:rsid w:val="007B594C"/>
    <w:rsid w:val="007B5BF8"/>
    <w:rsid w:val="007B7F36"/>
    <w:rsid w:val="007C01E9"/>
    <w:rsid w:val="007C0EE5"/>
    <w:rsid w:val="007C2673"/>
    <w:rsid w:val="007C2E71"/>
    <w:rsid w:val="007C3324"/>
    <w:rsid w:val="007C40AB"/>
    <w:rsid w:val="007C49E9"/>
    <w:rsid w:val="007C601A"/>
    <w:rsid w:val="007C746F"/>
    <w:rsid w:val="007D082C"/>
    <w:rsid w:val="007D2AC9"/>
    <w:rsid w:val="007D2C94"/>
    <w:rsid w:val="007D375E"/>
    <w:rsid w:val="007D40E8"/>
    <w:rsid w:val="007D4202"/>
    <w:rsid w:val="007D6B49"/>
    <w:rsid w:val="007E14A4"/>
    <w:rsid w:val="007E17C5"/>
    <w:rsid w:val="007E2887"/>
    <w:rsid w:val="007E329C"/>
    <w:rsid w:val="007E3789"/>
    <w:rsid w:val="007E5ED1"/>
    <w:rsid w:val="007E749A"/>
    <w:rsid w:val="007F0596"/>
    <w:rsid w:val="007F18F8"/>
    <w:rsid w:val="007F245C"/>
    <w:rsid w:val="007F31F6"/>
    <w:rsid w:val="007F4240"/>
    <w:rsid w:val="007F4DEF"/>
    <w:rsid w:val="007F7023"/>
    <w:rsid w:val="007F71A4"/>
    <w:rsid w:val="007F7346"/>
    <w:rsid w:val="007F7BB8"/>
    <w:rsid w:val="00800EAE"/>
    <w:rsid w:val="008023D9"/>
    <w:rsid w:val="00802AAF"/>
    <w:rsid w:val="0080489A"/>
    <w:rsid w:val="00804BDF"/>
    <w:rsid w:val="0080561A"/>
    <w:rsid w:val="0080605D"/>
    <w:rsid w:val="00807385"/>
    <w:rsid w:val="00811368"/>
    <w:rsid w:val="00811616"/>
    <w:rsid w:val="00811E46"/>
    <w:rsid w:val="0081225D"/>
    <w:rsid w:val="008143B4"/>
    <w:rsid w:val="00814946"/>
    <w:rsid w:val="00816235"/>
    <w:rsid w:val="00817137"/>
    <w:rsid w:val="008175AC"/>
    <w:rsid w:val="00823C29"/>
    <w:rsid w:val="00824A10"/>
    <w:rsid w:val="00824E09"/>
    <w:rsid w:val="008259D7"/>
    <w:rsid w:val="0082713C"/>
    <w:rsid w:val="0082736E"/>
    <w:rsid w:val="00827A90"/>
    <w:rsid w:val="00830F55"/>
    <w:rsid w:val="00831BCF"/>
    <w:rsid w:val="0083251A"/>
    <w:rsid w:val="008326AF"/>
    <w:rsid w:val="0083331A"/>
    <w:rsid w:val="00833817"/>
    <w:rsid w:val="00833E3B"/>
    <w:rsid w:val="00834975"/>
    <w:rsid w:val="00835833"/>
    <w:rsid w:val="00835CD2"/>
    <w:rsid w:val="00835EE0"/>
    <w:rsid w:val="0083740C"/>
    <w:rsid w:val="00837BCD"/>
    <w:rsid w:val="008418E5"/>
    <w:rsid w:val="008419C1"/>
    <w:rsid w:val="00843CB5"/>
    <w:rsid w:val="00846DBC"/>
    <w:rsid w:val="00847423"/>
    <w:rsid w:val="008477AA"/>
    <w:rsid w:val="00851CB9"/>
    <w:rsid w:val="00851EF5"/>
    <w:rsid w:val="00852379"/>
    <w:rsid w:val="008537D2"/>
    <w:rsid w:val="00853808"/>
    <w:rsid w:val="00854559"/>
    <w:rsid w:val="0085478B"/>
    <w:rsid w:val="008553A7"/>
    <w:rsid w:val="00855476"/>
    <w:rsid w:val="0085573B"/>
    <w:rsid w:val="008563F8"/>
    <w:rsid w:val="00857B97"/>
    <w:rsid w:val="008601B7"/>
    <w:rsid w:val="00863C79"/>
    <w:rsid w:val="00865821"/>
    <w:rsid w:val="008661E7"/>
    <w:rsid w:val="00866A47"/>
    <w:rsid w:val="00866FC8"/>
    <w:rsid w:val="00870127"/>
    <w:rsid w:val="00870593"/>
    <w:rsid w:val="00871E93"/>
    <w:rsid w:val="00873EEB"/>
    <w:rsid w:val="00875918"/>
    <w:rsid w:val="008800C9"/>
    <w:rsid w:val="008805A8"/>
    <w:rsid w:val="0088145B"/>
    <w:rsid w:val="0088241F"/>
    <w:rsid w:val="00882688"/>
    <w:rsid w:val="00882B27"/>
    <w:rsid w:val="00882EFA"/>
    <w:rsid w:val="00884D0D"/>
    <w:rsid w:val="00885294"/>
    <w:rsid w:val="008856A9"/>
    <w:rsid w:val="008860B2"/>
    <w:rsid w:val="0088709D"/>
    <w:rsid w:val="0088726F"/>
    <w:rsid w:val="00890183"/>
    <w:rsid w:val="00891953"/>
    <w:rsid w:val="00892857"/>
    <w:rsid w:val="008953CB"/>
    <w:rsid w:val="008960EE"/>
    <w:rsid w:val="008A6526"/>
    <w:rsid w:val="008B092B"/>
    <w:rsid w:val="008B167A"/>
    <w:rsid w:val="008B17F3"/>
    <w:rsid w:val="008B20BF"/>
    <w:rsid w:val="008B37B4"/>
    <w:rsid w:val="008B437B"/>
    <w:rsid w:val="008B7A03"/>
    <w:rsid w:val="008B7A36"/>
    <w:rsid w:val="008C258A"/>
    <w:rsid w:val="008C27B1"/>
    <w:rsid w:val="008C2DBA"/>
    <w:rsid w:val="008C418E"/>
    <w:rsid w:val="008C439D"/>
    <w:rsid w:val="008C4C17"/>
    <w:rsid w:val="008C71CE"/>
    <w:rsid w:val="008D14F9"/>
    <w:rsid w:val="008D1AC5"/>
    <w:rsid w:val="008D200A"/>
    <w:rsid w:val="008D451B"/>
    <w:rsid w:val="008D46F1"/>
    <w:rsid w:val="008D5557"/>
    <w:rsid w:val="008E06EA"/>
    <w:rsid w:val="008E0B14"/>
    <w:rsid w:val="008E0D21"/>
    <w:rsid w:val="008E143B"/>
    <w:rsid w:val="008E1FE5"/>
    <w:rsid w:val="008E2839"/>
    <w:rsid w:val="008E6272"/>
    <w:rsid w:val="008E65AB"/>
    <w:rsid w:val="008E6BF7"/>
    <w:rsid w:val="008E7430"/>
    <w:rsid w:val="008E7FFD"/>
    <w:rsid w:val="008F03E0"/>
    <w:rsid w:val="008F2E2E"/>
    <w:rsid w:val="008F3613"/>
    <w:rsid w:val="008F3E85"/>
    <w:rsid w:val="008F44BC"/>
    <w:rsid w:val="008F596B"/>
    <w:rsid w:val="008F67EF"/>
    <w:rsid w:val="008F6A71"/>
    <w:rsid w:val="008F71DC"/>
    <w:rsid w:val="008F7CCB"/>
    <w:rsid w:val="008F7F0D"/>
    <w:rsid w:val="00900F04"/>
    <w:rsid w:val="0090128D"/>
    <w:rsid w:val="00901767"/>
    <w:rsid w:val="009042E0"/>
    <w:rsid w:val="00904FB9"/>
    <w:rsid w:val="00910883"/>
    <w:rsid w:val="009109DA"/>
    <w:rsid w:val="00910CB5"/>
    <w:rsid w:val="00910E90"/>
    <w:rsid w:val="00912E5C"/>
    <w:rsid w:val="00914E15"/>
    <w:rsid w:val="00914F6C"/>
    <w:rsid w:val="00915506"/>
    <w:rsid w:val="009175F9"/>
    <w:rsid w:val="009176F2"/>
    <w:rsid w:val="00921182"/>
    <w:rsid w:val="00921412"/>
    <w:rsid w:val="00921CD7"/>
    <w:rsid w:val="0092271F"/>
    <w:rsid w:val="00923064"/>
    <w:rsid w:val="00923C73"/>
    <w:rsid w:val="0092513F"/>
    <w:rsid w:val="009257F0"/>
    <w:rsid w:val="00925898"/>
    <w:rsid w:val="009259DF"/>
    <w:rsid w:val="00927143"/>
    <w:rsid w:val="0092768D"/>
    <w:rsid w:val="009277DB"/>
    <w:rsid w:val="009300E8"/>
    <w:rsid w:val="0093095A"/>
    <w:rsid w:val="00931336"/>
    <w:rsid w:val="00931853"/>
    <w:rsid w:val="009320F4"/>
    <w:rsid w:val="009324E1"/>
    <w:rsid w:val="00934497"/>
    <w:rsid w:val="00934922"/>
    <w:rsid w:val="00940525"/>
    <w:rsid w:val="00941204"/>
    <w:rsid w:val="00942874"/>
    <w:rsid w:val="00942DC3"/>
    <w:rsid w:val="00943639"/>
    <w:rsid w:val="00944411"/>
    <w:rsid w:val="00945EF9"/>
    <w:rsid w:val="0094624C"/>
    <w:rsid w:val="0094655E"/>
    <w:rsid w:val="00946BB0"/>
    <w:rsid w:val="00946EA5"/>
    <w:rsid w:val="00947FA6"/>
    <w:rsid w:val="0095000F"/>
    <w:rsid w:val="00950B77"/>
    <w:rsid w:val="00952ACF"/>
    <w:rsid w:val="009569D7"/>
    <w:rsid w:val="00956F7B"/>
    <w:rsid w:val="009600D1"/>
    <w:rsid w:val="0096016A"/>
    <w:rsid w:val="00960843"/>
    <w:rsid w:val="009618E2"/>
    <w:rsid w:val="00962B25"/>
    <w:rsid w:val="00963803"/>
    <w:rsid w:val="0096518A"/>
    <w:rsid w:val="0096547F"/>
    <w:rsid w:val="00966345"/>
    <w:rsid w:val="00966D1F"/>
    <w:rsid w:val="00967EC2"/>
    <w:rsid w:val="0097003E"/>
    <w:rsid w:val="00971352"/>
    <w:rsid w:val="00971576"/>
    <w:rsid w:val="009730C5"/>
    <w:rsid w:val="00973943"/>
    <w:rsid w:val="00974042"/>
    <w:rsid w:val="00974FB8"/>
    <w:rsid w:val="009755C5"/>
    <w:rsid w:val="00976289"/>
    <w:rsid w:val="00980A44"/>
    <w:rsid w:val="0098251D"/>
    <w:rsid w:val="0098553D"/>
    <w:rsid w:val="00985EFA"/>
    <w:rsid w:val="00986EC5"/>
    <w:rsid w:val="00991D9F"/>
    <w:rsid w:val="00992146"/>
    <w:rsid w:val="00992A80"/>
    <w:rsid w:val="00994458"/>
    <w:rsid w:val="0099586E"/>
    <w:rsid w:val="0099610A"/>
    <w:rsid w:val="00996D45"/>
    <w:rsid w:val="00997AC9"/>
    <w:rsid w:val="00997FE5"/>
    <w:rsid w:val="009A0E4E"/>
    <w:rsid w:val="009A11F1"/>
    <w:rsid w:val="009A1A77"/>
    <w:rsid w:val="009A2DDD"/>
    <w:rsid w:val="009A5B82"/>
    <w:rsid w:val="009A6AD0"/>
    <w:rsid w:val="009B14B8"/>
    <w:rsid w:val="009B48F5"/>
    <w:rsid w:val="009B7A3A"/>
    <w:rsid w:val="009C09AF"/>
    <w:rsid w:val="009C2694"/>
    <w:rsid w:val="009C27D5"/>
    <w:rsid w:val="009C399D"/>
    <w:rsid w:val="009C5D75"/>
    <w:rsid w:val="009C63AD"/>
    <w:rsid w:val="009C65A9"/>
    <w:rsid w:val="009D2A5E"/>
    <w:rsid w:val="009D3807"/>
    <w:rsid w:val="009D49D1"/>
    <w:rsid w:val="009D4F11"/>
    <w:rsid w:val="009D5AE2"/>
    <w:rsid w:val="009E02DF"/>
    <w:rsid w:val="009E0AED"/>
    <w:rsid w:val="009E0E72"/>
    <w:rsid w:val="009E1B88"/>
    <w:rsid w:val="009E27DB"/>
    <w:rsid w:val="009E5CE2"/>
    <w:rsid w:val="009E6060"/>
    <w:rsid w:val="009E6803"/>
    <w:rsid w:val="009E6D9C"/>
    <w:rsid w:val="009E6FF8"/>
    <w:rsid w:val="009F0619"/>
    <w:rsid w:val="009F0E77"/>
    <w:rsid w:val="009F1384"/>
    <w:rsid w:val="009F1523"/>
    <w:rsid w:val="009F1813"/>
    <w:rsid w:val="009F28FC"/>
    <w:rsid w:val="009F2FD5"/>
    <w:rsid w:val="009F524A"/>
    <w:rsid w:val="009F641B"/>
    <w:rsid w:val="009F6ED2"/>
    <w:rsid w:val="009F72E4"/>
    <w:rsid w:val="009F7C7A"/>
    <w:rsid w:val="00A00351"/>
    <w:rsid w:val="00A00FBC"/>
    <w:rsid w:val="00A025E3"/>
    <w:rsid w:val="00A03DA6"/>
    <w:rsid w:val="00A04526"/>
    <w:rsid w:val="00A048FC"/>
    <w:rsid w:val="00A055BA"/>
    <w:rsid w:val="00A117AA"/>
    <w:rsid w:val="00A1266F"/>
    <w:rsid w:val="00A12B01"/>
    <w:rsid w:val="00A1357E"/>
    <w:rsid w:val="00A140CF"/>
    <w:rsid w:val="00A1577D"/>
    <w:rsid w:val="00A15EB9"/>
    <w:rsid w:val="00A171F0"/>
    <w:rsid w:val="00A17DBD"/>
    <w:rsid w:val="00A17EA0"/>
    <w:rsid w:val="00A17F13"/>
    <w:rsid w:val="00A20546"/>
    <w:rsid w:val="00A232A2"/>
    <w:rsid w:val="00A24502"/>
    <w:rsid w:val="00A253AC"/>
    <w:rsid w:val="00A300EC"/>
    <w:rsid w:val="00A301B0"/>
    <w:rsid w:val="00A308DA"/>
    <w:rsid w:val="00A31168"/>
    <w:rsid w:val="00A326BF"/>
    <w:rsid w:val="00A3513C"/>
    <w:rsid w:val="00A3563B"/>
    <w:rsid w:val="00A35EFC"/>
    <w:rsid w:val="00A36722"/>
    <w:rsid w:val="00A370AB"/>
    <w:rsid w:val="00A37338"/>
    <w:rsid w:val="00A408B7"/>
    <w:rsid w:val="00A41469"/>
    <w:rsid w:val="00A4149F"/>
    <w:rsid w:val="00A417A1"/>
    <w:rsid w:val="00A4309B"/>
    <w:rsid w:val="00A43DD6"/>
    <w:rsid w:val="00A45536"/>
    <w:rsid w:val="00A476EB"/>
    <w:rsid w:val="00A47AFE"/>
    <w:rsid w:val="00A50F6B"/>
    <w:rsid w:val="00A513DA"/>
    <w:rsid w:val="00A51594"/>
    <w:rsid w:val="00A51BB8"/>
    <w:rsid w:val="00A5297D"/>
    <w:rsid w:val="00A530DF"/>
    <w:rsid w:val="00A530F3"/>
    <w:rsid w:val="00A53586"/>
    <w:rsid w:val="00A542F0"/>
    <w:rsid w:val="00A55057"/>
    <w:rsid w:val="00A5545C"/>
    <w:rsid w:val="00A61781"/>
    <w:rsid w:val="00A63EB1"/>
    <w:rsid w:val="00A646DC"/>
    <w:rsid w:val="00A6647F"/>
    <w:rsid w:val="00A66D42"/>
    <w:rsid w:val="00A67599"/>
    <w:rsid w:val="00A67A04"/>
    <w:rsid w:val="00A67BD4"/>
    <w:rsid w:val="00A738F5"/>
    <w:rsid w:val="00A73E35"/>
    <w:rsid w:val="00A75243"/>
    <w:rsid w:val="00A755D5"/>
    <w:rsid w:val="00A76383"/>
    <w:rsid w:val="00A80E90"/>
    <w:rsid w:val="00A82370"/>
    <w:rsid w:val="00A84015"/>
    <w:rsid w:val="00A86B95"/>
    <w:rsid w:val="00A876E9"/>
    <w:rsid w:val="00A87834"/>
    <w:rsid w:val="00A91708"/>
    <w:rsid w:val="00A92A3F"/>
    <w:rsid w:val="00A93078"/>
    <w:rsid w:val="00A930D3"/>
    <w:rsid w:val="00A93EB6"/>
    <w:rsid w:val="00A94D49"/>
    <w:rsid w:val="00A94F3C"/>
    <w:rsid w:val="00A9756E"/>
    <w:rsid w:val="00A97C94"/>
    <w:rsid w:val="00AA0431"/>
    <w:rsid w:val="00AA0E18"/>
    <w:rsid w:val="00AA159C"/>
    <w:rsid w:val="00AA3452"/>
    <w:rsid w:val="00AA371C"/>
    <w:rsid w:val="00AA5CE0"/>
    <w:rsid w:val="00AA615F"/>
    <w:rsid w:val="00AA77C2"/>
    <w:rsid w:val="00AB09C5"/>
    <w:rsid w:val="00AB1E01"/>
    <w:rsid w:val="00AB21DF"/>
    <w:rsid w:val="00AB25D8"/>
    <w:rsid w:val="00AB3156"/>
    <w:rsid w:val="00AB434F"/>
    <w:rsid w:val="00AB5984"/>
    <w:rsid w:val="00AB5C57"/>
    <w:rsid w:val="00AC0444"/>
    <w:rsid w:val="00AC05C0"/>
    <w:rsid w:val="00AC0D3A"/>
    <w:rsid w:val="00AC0E35"/>
    <w:rsid w:val="00AC395A"/>
    <w:rsid w:val="00AC3F55"/>
    <w:rsid w:val="00AC4604"/>
    <w:rsid w:val="00AC482E"/>
    <w:rsid w:val="00AC5B7A"/>
    <w:rsid w:val="00AC5F5D"/>
    <w:rsid w:val="00AC6A5F"/>
    <w:rsid w:val="00AD02DA"/>
    <w:rsid w:val="00AD13D2"/>
    <w:rsid w:val="00AD33DE"/>
    <w:rsid w:val="00AD50E7"/>
    <w:rsid w:val="00AD5E55"/>
    <w:rsid w:val="00AD69B8"/>
    <w:rsid w:val="00AE04C4"/>
    <w:rsid w:val="00AE06BA"/>
    <w:rsid w:val="00AE0CFC"/>
    <w:rsid w:val="00AE3112"/>
    <w:rsid w:val="00AE35F1"/>
    <w:rsid w:val="00AE36E2"/>
    <w:rsid w:val="00AE3BC8"/>
    <w:rsid w:val="00AE4005"/>
    <w:rsid w:val="00AE4EDB"/>
    <w:rsid w:val="00AE4FB3"/>
    <w:rsid w:val="00AE7A21"/>
    <w:rsid w:val="00AF20C0"/>
    <w:rsid w:val="00AF24A7"/>
    <w:rsid w:val="00AF3D7D"/>
    <w:rsid w:val="00AF651B"/>
    <w:rsid w:val="00AF6CE4"/>
    <w:rsid w:val="00AF7524"/>
    <w:rsid w:val="00B01980"/>
    <w:rsid w:val="00B01DDB"/>
    <w:rsid w:val="00B07401"/>
    <w:rsid w:val="00B10EE9"/>
    <w:rsid w:val="00B1137A"/>
    <w:rsid w:val="00B11B66"/>
    <w:rsid w:val="00B11DF0"/>
    <w:rsid w:val="00B128F8"/>
    <w:rsid w:val="00B13378"/>
    <w:rsid w:val="00B13AD1"/>
    <w:rsid w:val="00B15636"/>
    <w:rsid w:val="00B2104D"/>
    <w:rsid w:val="00B21C76"/>
    <w:rsid w:val="00B22D91"/>
    <w:rsid w:val="00B23A63"/>
    <w:rsid w:val="00B2446C"/>
    <w:rsid w:val="00B2581D"/>
    <w:rsid w:val="00B25BC8"/>
    <w:rsid w:val="00B25EBD"/>
    <w:rsid w:val="00B25EFD"/>
    <w:rsid w:val="00B261E4"/>
    <w:rsid w:val="00B2654C"/>
    <w:rsid w:val="00B30720"/>
    <w:rsid w:val="00B316F0"/>
    <w:rsid w:val="00B348C5"/>
    <w:rsid w:val="00B34AA9"/>
    <w:rsid w:val="00B34CD6"/>
    <w:rsid w:val="00B35C1E"/>
    <w:rsid w:val="00B36D34"/>
    <w:rsid w:val="00B37302"/>
    <w:rsid w:val="00B4031E"/>
    <w:rsid w:val="00B404A3"/>
    <w:rsid w:val="00B4391E"/>
    <w:rsid w:val="00B43A8D"/>
    <w:rsid w:val="00B43F23"/>
    <w:rsid w:val="00B46E25"/>
    <w:rsid w:val="00B500C4"/>
    <w:rsid w:val="00B507F5"/>
    <w:rsid w:val="00B519AF"/>
    <w:rsid w:val="00B51CA6"/>
    <w:rsid w:val="00B51E35"/>
    <w:rsid w:val="00B53070"/>
    <w:rsid w:val="00B532DD"/>
    <w:rsid w:val="00B53A2D"/>
    <w:rsid w:val="00B541B6"/>
    <w:rsid w:val="00B56302"/>
    <w:rsid w:val="00B5677F"/>
    <w:rsid w:val="00B56E6C"/>
    <w:rsid w:val="00B57165"/>
    <w:rsid w:val="00B574D6"/>
    <w:rsid w:val="00B6162E"/>
    <w:rsid w:val="00B61DD1"/>
    <w:rsid w:val="00B625EF"/>
    <w:rsid w:val="00B62659"/>
    <w:rsid w:val="00B62856"/>
    <w:rsid w:val="00B62B2D"/>
    <w:rsid w:val="00B634F7"/>
    <w:rsid w:val="00B64A16"/>
    <w:rsid w:val="00B669AD"/>
    <w:rsid w:val="00B670BF"/>
    <w:rsid w:val="00B7260C"/>
    <w:rsid w:val="00B73812"/>
    <w:rsid w:val="00B73B97"/>
    <w:rsid w:val="00B752BE"/>
    <w:rsid w:val="00B76D84"/>
    <w:rsid w:val="00B774CB"/>
    <w:rsid w:val="00B80A7C"/>
    <w:rsid w:val="00B816D0"/>
    <w:rsid w:val="00B82AC3"/>
    <w:rsid w:val="00B82EF7"/>
    <w:rsid w:val="00B84315"/>
    <w:rsid w:val="00B85274"/>
    <w:rsid w:val="00B859B3"/>
    <w:rsid w:val="00B903AE"/>
    <w:rsid w:val="00B90F2C"/>
    <w:rsid w:val="00B914FD"/>
    <w:rsid w:val="00B92E51"/>
    <w:rsid w:val="00B931AF"/>
    <w:rsid w:val="00B936C8"/>
    <w:rsid w:val="00B94BAE"/>
    <w:rsid w:val="00B94D04"/>
    <w:rsid w:val="00B9555A"/>
    <w:rsid w:val="00B95C53"/>
    <w:rsid w:val="00B96D80"/>
    <w:rsid w:val="00BA0705"/>
    <w:rsid w:val="00BA10AD"/>
    <w:rsid w:val="00BA1675"/>
    <w:rsid w:val="00BA16D0"/>
    <w:rsid w:val="00BA1847"/>
    <w:rsid w:val="00BA1A0C"/>
    <w:rsid w:val="00BA357B"/>
    <w:rsid w:val="00BA5189"/>
    <w:rsid w:val="00BA6F09"/>
    <w:rsid w:val="00BA7ACD"/>
    <w:rsid w:val="00BB1344"/>
    <w:rsid w:val="00BB18F3"/>
    <w:rsid w:val="00BB40ED"/>
    <w:rsid w:val="00BB4549"/>
    <w:rsid w:val="00BB46C3"/>
    <w:rsid w:val="00BB4892"/>
    <w:rsid w:val="00BB5C19"/>
    <w:rsid w:val="00BC0C5D"/>
    <w:rsid w:val="00BC23BB"/>
    <w:rsid w:val="00BC27A0"/>
    <w:rsid w:val="00BC2A15"/>
    <w:rsid w:val="00BC35D5"/>
    <w:rsid w:val="00BC3964"/>
    <w:rsid w:val="00BC3B9F"/>
    <w:rsid w:val="00BC42CB"/>
    <w:rsid w:val="00BC7166"/>
    <w:rsid w:val="00BD0F30"/>
    <w:rsid w:val="00BD3A54"/>
    <w:rsid w:val="00BD442C"/>
    <w:rsid w:val="00BD5409"/>
    <w:rsid w:val="00BD5846"/>
    <w:rsid w:val="00BD591F"/>
    <w:rsid w:val="00BD6DB6"/>
    <w:rsid w:val="00BE0592"/>
    <w:rsid w:val="00BE059E"/>
    <w:rsid w:val="00BE0C2F"/>
    <w:rsid w:val="00BE0E52"/>
    <w:rsid w:val="00BE15E6"/>
    <w:rsid w:val="00BE18BB"/>
    <w:rsid w:val="00BE2D9D"/>
    <w:rsid w:val="00BE3A7C"/>
    <w:rsid w:val="00BE45AB"/>
    <w:rsid w:val="00BE4649"/>
    <w:rsid w:val="00BE49F0"/>
    <w:rsid w:val="00BE4D83"/>
    <w:rsid w:val="00BE5A1F"/>
    <w:rsid w:val="00BE6007"/>
    <w:rsid w:val="00BE75D1"/>
    <w:rsid w:val="00BF051D"/>
    <w:rsid w:val="00BF0958"/>
    <w:rsid w:val="00BF0E45"/>
    <w:rsid w:val="00BF2254"/>
    <w:rsid w:val="00BF2C32"/>
    <w:rsid w:val="00BF2CB6"/>
    <w:rsid w:val="00BF5A3C"/>
    <w:rsid w:val="00BF6E90"/>
    <w:rsid w:val="00C000FC"/>
    <w:rsid w:val="00C00C76"/>
    <w:rsid w:val="00C012E4"/>
    <w:rsid w:val="00C02241"/>
    <w:rsid w:val="00C02578"/>
    <w:rsid w:val="00C02B47"/>
    <w:rsid w:val="00C031B7"/>
    <w:rsid w:val="00C03ADC"/>
    <w:rsid w:val="00C04027"/>
    <w:rsid w:val="00C0425F"/>
    <w:rsid w:val="00C04FC0"/>
    <w:rsid w:val="00C058CD"/>
    <w:rsid w:val="00C05FA4"/>
    <w:rsid w:val="00C06F5B"/>
    <w:rsid w:val="00C13338"/>
    <w:rsid w:val="00C1339B"/>
    <w:rsid w:val="00C13E8A"/>
    <w:rsid w:val="00C14289"/>
    <w:rsid w:val="00C15714"/>
    <w:rsid w:val="00C178C3"/>
    <w:rsid w:val="00C20F10"/>
    <w:rsid w:val="00C20FA4"/>
    <w:rsid w:val="00C21CB1"/>
    <w:rsid w:val="00C228CD"/>
    <w:rsid w:val="00C22E21"/>
    <w:rsid w:val="00C239E4"/>
    <w:rsid w:val="00C25E0E"/>
    <w:rsid w:val="00C26F87"/>
    <w:rsid w:val="00C26FA3"/>
    <w:rsid w:val="00C273DA"/>
    <w:rsid w:val="00C27FD2"/>
    <w:rsid w:val="00C30294"/>
    <w:rsid w:val="00C317C1"/>
    <w:rsid w:val="00C32361"/>
    <w:rsid w:val="00C32539"/>
    <w:rsid w:val="00C32D27"/>
    <w:rsid w:val="00C33255"/>
    <w:rsid w:val="00C3450D"/>
    <w:rsid w:val="00C34A04"/>
    <w:rsid w:val="00C35564"/>
    <w:rsid w:val="00C379B2"/>
    <w:rsid w:val="00C40340"/>
    <w:rsid w:val="00C406A3"/>
    <w:rsid w:val="00C40E1E"/>
    <w:rsid w:val="00C40FC1"/>
    <w:rsid w:val="00C426E5"/>
    <w:rsid w:val="00C430C4"/>
    <w:rsid w:val="00C432D5"/>
    <w:rsid w:val="00C43D8C"/>
    <w:rsid w:val="00C4514B"/>
    <w:rsid w:val="00C4794A"/>
    <w:rsid w:val="00C47A25"/>
    <w:rsid w:val="00C50A0D"/>
    <w:rsid w:val="00C524F4"/>
    <w:rsid w:val="00C53CFC"/>
    <w:rsid w:val="00C5428E"/>
    <w:rsid w:val="00C544F8"/>
    <w:rsid w:val="00C5572A"/>
    <w:rsid w:val="00C557DD"/>
    <w:rsid w:val="00C5623B"/>
    <w:rsid w:val="00C605EE"/>
    <w:rsid w:val="00C62019"/>
    <w:rsid w:val="00C620BF"/>
    <w:rsid w:val="00C62753"/>
    <w:rsid w:val="00C62DE6"/>
    <w:rsid w:val="00C63065"/>
    <w:rsid w:val="00C63B9B"/>
    <w:rsid w:val="00C64EE5"/>
    <w:rsid w:val="00C66B88"/>
    <w:rsid w:val="00C6741B"/>
    <w:rsid w:val="00C701A7"/>
    <w:rsid w:val="00C70449"/>
    <w:rsid w:val="00C70609"/>
    <w:rsid w:val="00C71940"/>
    <w:rsid w:val="00C7208D"/>
    <w:rsid w:val="00C720C9"/>
    <w:rsid w:val="00C72AC8"/>
    <w:rsid w:val="00C731F0"/>
    <w:rsid w:val="00C73692"/>
    <w:rsid w:val="00C7680E"/>
    <w:rsid w:val="00C86923"/>
    <w:rsid w:val="00C86B01"/>
    <w:rsid w:val="00C86C0F"/>
    <w:rsid w:val="00C90B75"/>
    <w:rsid w:val="00C90D24"/>
    <w:rsid w:val="00C928FD"/>
    <w:rsid w:val="00C93E0F"/>
    <w:rsid w:val="00C94540"/>
    <w:rsid w:val="00C95351"/>
    <w:rsid w:val="00C95DD5"/>
    <w:rsid w:val="00C971A4"/>
    <w:rsid w:val="00C97F96"/>
    <w:rsid w:val="00CA0BC0"/>
    <w:rsid w:val="00CA146B"/>
    <w:rsid w:val="00CA1B6B"/>
    <w:rsid w:val="00CA2BE8"/>
    <w:rsid w:val="00CA4331"/>
    <w:rsid w:val="00CA588B"/>
    <w:rsid w:val="00CA58CE"/>
    <w:rsid w:val="00CA784D"/>
    <w:rsid w:val="00CB0180"/>
    <w:rsid w:val="00CB0716"/>
    <w:rsid w:val="00CB097A"/>
    <w:rsid w:val="00CB0F3A"/>
    <w:rsid w:val="00CB2860"/>
    <w:rsid w:val="00CB3765"/>
    <w:rsid w:val="00CB426A"/>
    <w:rsid w:val="00CB6C45"/>
    <w:rsid w:val="00CC1C86"/>
    <w:rsid w:val="00CC21E0"/>
    <w:rsid w:val="00CC2CFA"/>
    <w:rsid w:val="00CC2EF1"/>
    <w:rsid w:val="00CC3AC4"/>
    <w:rsid w:val="00CC3FF0"/>
    <w:rsid w:val="00CC42B3"/>
    <w:rsid w:val="00CC42E0"/>
    <w:rsid w:val="00CC54EE"/>
    <w:rsid w:val="00CC5CDB"/>
    <w:rsid w:val="00CC5D2C"/>
    <w:rsid w:val="00CC72BE"/>
    <w:rsid w:val="00CC75D8"/>
    <w:rsid w:val="00CC77DE"/>
    <w:rsid w:val="00CC7B3D"/>
    <w:rsid w:val="00CD0556"/>
    <w:rsid w:val="00CD091F"/>
    <w:rsid w:val="00CD2FDB"/>
    <w:rsid w:val="00CD4A5B"/>
    <w:rsid w:val="00CD762B"/>
    <w:rsid w:val="00CE244F"/>
    <w:rsid w:val="00CE2951"/>
    <w:rsid w:val="00CE2C7A"/>
    <w:rsid w:val="00CE52D6"/>
    <w:rsid w:val="00CE632E"/>
    <w:rsid w:val="00CE6619"/>
    <w:rsid w:val="00CE709D"/>
    <w:rsid w:val="00CF1937"/>
    <w:rsid w:val="00CF1B24"/>
    <w:rsid w:val="00CF20DA"/>
    <w:rsid w:val="00CF2A2C"/>
    <w:rsid w:val="00CF4503"/>
    <w:rsid w:val="00CF4651"/>
    <w:rsid w:val="00CF4E01"/>
    <w:rsid w:val="00CF64ED"/>
    <w:rsid w:val="00CF6C7C"/>
    <w:rsid w:val="00CF71F9"/>
    <w:rsid w:val="00CF79AD"/>
    <w:rsid w:val="00CF7A99"/>
    <w:rsid w:val="00CF7BC7"/>
    <w:rsid w:val="00CF7CD1"/>
    <w:rsid w:val="00D0173C"/>
    <w:rsid w:val="00D02A2D"/>
    <w:rsid w:val="00D02BAA"/>
    <w:rsid w:val="00D04C63"/>
    <w:rsid w:val="00D053A9"/>
    <w:rsid w:val="00D0564D"/>
    <w:rsid w:val="00D05F25"/>
    <w:rsid w:val="00D07299"/>
    <w:rsid w:val="00D0789D"/>
    <w:rsid w:val="00D11C8F"/>
    <w:rsid w:val="00D12738"/>
    <w:rsid w:val="00D130B3"/>
    <w:rsid w:val="00D13EA8"/>
    <w:rsid w:val="00D14C3E"/>
    <w:rsid w:val="00D15423"/>
    <w:rsid w:val="00D1718D"/>
    <w:rsid w:val="00D17CD2"/>
    <w:rsid w:val="00D20FC0"/>
    <w:rsid w:val="00D21438"/>
    <w:rsid w:val="00D21601"/>
    <w:rsid w:val="00D21924"/>
    <w:rsid w:val="00D2278C"/>
    <w:rsid w:val="00D22D6C"/>
    <w:rsid w:val="00D2327A"/>
    <w:rsid w:val="00D23904"/>
    <w:rsid w:val="00D258AB"/>
    <w:rsid w:val="00D26FC1"/>
    <w:rsid w:val="00D27464"/>
    <w:rsid w:val="00D27F2E"/>
    <w:rsid w:val="00D30567"/>
    <w:rsid w:val="00D31EE8"/>
    <w:rsid w:val="00D34FB7"/>
    <w:rsid w:val="00D35C0E"/>
    <w:rsid w:val="00D3620D"/>
    <w:rsid w:val="00D36241"/>
    <w:rsid w:val="00D369BE"/>
    <w:rsid w:val="00D40876"/>
    <w:rsid w:val="00D43904"/>
    <w:rsid w:val="00D47AD1"/>
    <w:rsid w:val="00D5237C"/>
    <w:rsid w:val="00D53108"/>
    <w:rsid w:val="00D53138"/>
    <w:rsid w:val="00D53A58"/>
    <w:rsid w:val="00D53B4D"/>
    <w:rsid w:val="00D53F56"/>
    <w:rsid w:val="00D53FAA"/>
    <w:rsid w:val="00D54961"/>
    <w:rsid w:val="00D55423"/>
    <w:rsid w:val="00D55954"/>
    <w:rsid w:val="00D57E43"/>
    <w:rsid w:val="00D6063C"/>
    <w:rsid w:val="00D61869"/>
    <w:rsid w:val="00D623BB"/>
    <w:rsid w:val="00D631AC"/>
    <w:rsid w:val="00D645BD"/>
    <w:rsid w:val="00D645EB"/>
    <w:rsid w:val="00D65F22"/>
    <w:rsid w:val="00D668EB"/>
    <w:rsid w:val="00D67C91"/>
    <w:rsid w:val="00D67D06"/>
    <w:rsid w:val="00D67D71"/>
    <w:rsid w:val="00D71625"/>
    <w:rsid w:val="00D71A19"/>
    <w:rsid w:val="00D723DD"/>
    <w:rsid w:val="00D727FD"/>
    <w:rsid w:val="00D735D8"/>
    <w:rsid w:val="00D805C0"/>
    <w:rsid w:val="00D815D9"/>
    <w:rsid w:val="00D81758"/>
    <w:rsid w:val="00D8239A"/>
    <w:rsid w:val="00D82D54"/>
    <w:rsid w:val="00D8594E"/>
    <w:rsid w:val="00D859DE"/>
    <w:rsid w:val="00D85A4A"/>
    <w:rsid w:val="00D86207"/>
    <w:rsid w:val="00D863B3"/>
    <w:rsid w:val="00D86CC6"/>
    <w:rsid w:val="00D8748E"/>
    <w:rsid w:val="00D90B43"/>
    <w:rsid w:val="00D912C7"/>
    <w:rsid w:val="00D92C73"/>
    <w:rsid w:val="00D93863"/>
    <w:rsid w:val="00D93D1B"/>
    <w:rsid w:val="00D94B47"/>
    <w:rsid w:val="00D94BC8"/>
    <w:rsid w:val="00D95577"/>
    <w:rsid w:val="00D96256"/>
    <w:rsid w:val="00D9674B"/>
    <w:rsid w:val="00DA20B5"/>
    <w:rsid w:val="00DA26EE"/>
    <w:rsid w:val="00DA3BCE"/>
    <w:rsid w:val="00DB020F"/>
    <w:rsid w:val="00DB0813"/>
    <w:rsid w:val="00DB0EE9"/>
    <w:rsid w:val="00DB2EE8"/>
    <w:rsid w:val="00DB2EEB"/>
    <w:rsid w:val="00DB6A5A"/>
    <w:rsid w:val="00DC0DDA"/>
    <w:rsid w:val="00DC0E13"/>
    <w:rsid w:val="00DC3EA5"/>
    <w:rsid w:val="00DC402C"/>
    <w:rsid w:val="00DC73DD"/>
    <w:rsid w:val="00DD140B"/>
    <w:rsid w:val="00DD1CC3"/>
    <w:rsid w:val="00DD1EFF"/>
    <w:rsid w:val="00DD3830"/>
    <w:rsid w:val="00DD626B"/>
    <w:rsid w:val="00DD7E8B"/>
    <w:rsid w:val="00DE00ED"/>
    <w:rsid w:val="00DE0DD6"/>
    <w:rsid w:val="00DE4F5F"/>
    <w:rsid w:val="00DF3AE4"/>
    <w:rsid w:val="00DF7B30"/>
    <w:rsid w:val="00E00F78"/>
    <w:rsid w:val="00E01910"/>
    <w:rsid w:val="00E028DA"/>
    <w:rsid w:val="00E03BB9"/>
    <w:rsid w:val="00E0582C"/>
    <w:rsid w:val="00E06573"/>
    <w:rsid w:val="00E11C53"/>
    <w:rsid w:val="00E11F63"/>
    <w:rsid w:val="00E1250C"/>
    <w:rsid w:val="00E12CB2"/>
    <w:rsid w:val="00E13521"/>
    <w:rsid w:val="00E15BBD"/>
    <w:rsid w:val="00E1610B"/>
    <w:rsid w:val="00E20BFC"/>
    <w:rsid w:val="00E21A1E"/>
    <w:rsid w:val="00E23955"/>
    <w:rsid w:val="00E2547E"/>
    <w:rsid w:val="00E25809"/>
    <w:rsid w:val="00E25B59"/>
    <w:rsid w:val="00E26A07"/>
    <w:rsid w:val="00E3149D"/>
    <w:rsid w:val="00E31A53"/>
    <w:rsid w:val="00E31F9B"/>
    <w:rsid w:val="00E333AE"/>
    <w:rsid w:val="00E334A3"/>
    <w:rsid w:val="00E3361A"/>
    <w:rsid w:val="00E358C2"/>
    <w:rsid w:val="00E372D3"/>
    <w:rsid w:val="00E378A7"/>
    <w:rsid w:val="00E37A07"/>
    <w:rsid w:val="00E37D42"/>
    <w:rsid w:val="00E411CC"/>
    <w:rsid w:val="00E44F88"/>
    <w:rsid w:val="00E46F20"/>
    <w:rsid w:val="00E47A1A"/>
    <w:rsid w:val="00E5001E"/>
    <w:rsid w:val="00E50045"/>
    <w:rsid w:val="00E52267"/>
    <w:rsid w:val="00E52B39"/>
    <w:rsid w:val="00E5307F"/>
    <w:rsid w:val="00E5353F"/>
    <w:rsid w:val="00E55E5D"/>
    <w:rsid w:val="00E56052"/>
    <w:rsid w:val="00E5718C"/>
    <w:rsid w:val="00E608A4"/>
    <w:rsid w:val="00E61CC3"/>
    <w:rsid w:val="00E6286A"/>
    <w:rsid w:val="00E62D74"/>
    <w:rsid w:val="00E63571"/>
    <w:rsid w:val="00E64AC5"/>
    <w:rsid w:val="00E652D3"/>
    <w:rsid w:val="00E65B5C"/>
    <w:rsid w:val="00E6782D"/>
    <w:rsid w:val="00E6789D"/>
    <w:rsid w:val="00E67F9E"/>
    <w:rsid w:val="00E72835"/>
    <w:rsid w:val="00E7350F"/>
    <w:rsid w:val="00E7387D"/>
    <w:rsid w:val="00E803D0"/>
    <w:rsid w:val="00E81014"/>
    <w:rsid w:val="00E823E6"/>
    <w:rsid w:val="00E83B45"/>
    <w:rsid w:val="00E85CDE"/>
    <w:rsid w:val="00E86FEE"/>
    <w:rsid w:val="00E87528"/>
    <w:rsid w:val="00E87C40"/>
    <w:rsid w:val="00E90E54"/>
    <w:rsid w:val="00E91E65"/>
    <w:rsid w:val="00E92ECB"/>
    <w:rsid w:val="00E9374F"/>
    <w:rsid w:val="00E93A91"/>
    <w:rsid w:val="00E94B0D"/>
    <w:rsid w:val="00E95189"/>
    <w:rsid w:val="00E95834"/>
    <w:rsid w:val="00E95B83"/>
    <w:rsid w:val="00EA1154"/>
    <w:rsid w:val="00EA2FF8"/>
    <w:rsid w:val="00EA4374"/>
    <w:rsid w:val="00EA4438"/>
    <w:rsid w:val="00EA7060"/>
    <w:rsid w:val="00EA7ED3"/>
    <w:rsid w:val="00EB05FB"/>
    <w:rsid w:val="00EB13F9"/>
    <w:rsid w:val="00EB1732"/>
    <w:rsid w:val="00EB18D3"/>
    <w:rsid w:val="00EB2149"/>
    <w:rsid w:val="00EB2E9D"/>
    <w:rsid w:val="00EB35C0"/>
    <w:rsid w:val="00EB520C"/>
    <w:rsid w:val="00EB5A4E"/>
    <w:rsid w:val="00EB7F09"/>
    <w:rsid w:val="00EC0E8A"/>
    <w:rsid w:val="00EC1690"/>
    <w:rsid w:val="00EC3830"/>
    <w:rsid w:val="00EC3AC4"/>
    <w:rsid w:val="00EC451E"/>
    <w:rsid w:val="00EC4846"/>
    <w:rsid w:val="00EC4B53"/>
    <w:rsid w:val="00EC5440"/>
    <w:rsid w:val="00EC57BA"/>
    <w:rsid w:val="00EC5A7A"/>
    <w:rsid w:val="00EC5C2D"/>
    <w:rsid w:val="00EC6451"/>
    <w:rsid w:val="00ED1AC9"/>
    <w:rsid w:val="00ED3C3D"/>
    <w:rsid w:val="00ED436D"/>
    <w:rsid w:val="00ED52FE"/>
    <w:rsid w:val="00EE08B8"/>
    <w:rsid w:val="00EE155E"/>
    <w:rsid w:val="00EE2D8F"/>
    <w:rsid w:val="00EE2E04"/>
    <w:rsid w:val="00EE3486"/>
    <w:rsid w:val="00EE42E8"/>
    <w:rsid w:val="00EE502B"/>
    <w:rsid w:val="00EE7214"/>
    <w:rsid w:val="00EE72E3"/>
    <w:rsid w:val="00EE778E"/>
    <w:rsid w:val="00EF07D4"/>
    <w:rsid w:val="00EF2616"/>
    <w:rsid w:val="00EF5BCE"/>
    <w:rsid w:val="00EF6A05"/>
    <w:rsid w:val="00EF6DF5"/>
    <w:rsid w:val="00F003C6"/>
    <w:rsid w:val="00F01CB7"/>
    <w:rsid w:val="00F02E01"/>
    <w:rsid w:val="00F033E6"/>
    <w:rsid w:val="00F04031"/>
    <w:rsid w:val="00F0569F"/>
    <w:rsid w:val="00F058CC"/>
    <w:rsid w:val="00F064D7"/>
    <w:rsid w:val="00F06D5C"/>
    <w:rsid w:val="00F12170"/>
    <w:rsid w:val="00F128FB"/>
    <w:rsid w:val="00F12F67"/>
    <w:rsid w:val="00F13771"/>
    <w:rsid w:val="00F15252"/>
    <w:rsid w:val="00F15FA0"/>
    <w:rsid w:val="00F16171"/>
    <w:rsid w:val="00F20799"/>
    <w:rsid w:val="00F20ADC"/>
    <w:rsid w:val="00F21DA7"/>
    <w:rsid w:val="00F23720"/>
    <w:rsid w:val="00F24325"/>
    <w:rsid w:val="00F25530"/>
    <w:rsid w:val="00F256C4"/>
    <w:rsid w:val="00F26F6C"/>
    <w:rsid w:val="00F27973"/>
    <w:rsid w:val="00F316C2"/>
    <w:rsid w:val="00F3290E"/>
    <w:rsid w:val="00F36A18"/>
    <w:rsid w:val="00F378D9"/>
    <w:rsid w:val="00F41908"/>
    <w:rsid w:val="00F4204E"/>
    <w:rsid w:val="00F42DAF"/>
    <w:rsid w:val="00F43974"/>
    <w:rsid w:val="00F4450B"/>
    <w:rsid w:val="00F446DA"/>
    <w:rsid w:val="00F460ED"/>
    <w:rsid w:val="00F4651E"/>
    <w:rsid w:val="00F46846"/>
    <w:rsid w:val="00F475A8"/>
    <w:rsid w:val="00F50C11"/>
    <w:rsid w:val="00F52158"/>
    <w:rsid w:val="00F5275B"/>
    <w:rsid w:val="00F53215"/>
    <w:rsid w:val="00F54AA3"/>
    <w:rsid w:val="00F561E2"/>
    <w:rsid w:val="00F565CB"/>
    <w:rsid w:val="00F60FA9"/>
    <w:rsid w:val="00F6298C"/>
    <w:rsid w:val="00F64D38"/>
    <w:rsid w:val="00F6523F"/>
    <w:rsid w:val="00F65301"/>
    <w:rsid w:val="00F65AED"/>
    <w:rsid w:val="00F66275"/>
    <w:rsid w:val="00F70A68"/>
    <w:rsid w:val="00F71849"/>
    <w:rsid w:val="00F730A1"/>
    <w:rsid w:val="00F73EF6"/>
    <w:rsid w:val="00F753EE"/>
    <w:rsid w:val="00F75C6A"/>
    <w:rsid w:val="00F76031"/>
    <w:rsid w:val="00F80A33"/>
    <w:rsid w:val="00F8128F"/>
    <w:rsid w:val="00F813AD"/>
    <w:rsid w:val="00F81AF9"/>
    <w:rsid w:val="00F81DE2"/>
    <w:rsid w:val="00F8235B"/>
    <w:rsid w:val="00F83767"/>
    <w:rsid w:val="00F83D9C"/>
    <w:rsid w:val="00F8413A"/>
    <w:rsid w:val="00F84A2B"/>
    <w:rsid w:val="00F866FB"/>
    <w:rsid w:val="00F868D6"/>
    <w:rsid w:val="00F8719B"/>
    <w:rsid w:val="00F87A32"/>
    <w:rsid w:val="00F87BD7"/>
    <w:rsid w:val="00F91D66"/>
    <w:rsid w:val="00F941C9"/>
    <w:rsid w:val="00F94332"/>
    <w:rsid w:val="00F94C79"/>
    <w:rsid w:val="00F9580F"/>
    <w:rsid w:val="00F95A10"/>
    <w:rsid w:val="00F95AC6"/>
    <w:rsid w:val="00F95C32"/>
    <w:rsid w:val="00F960ED"/>
    <w:rsid w:val="00F974D6"/>
    <w:rsid w:val="00F97B7C"/>
    <w:rsid w:val="00FA09C0"/>
    <w:rsid w:val="00FA10A3"/>
    <w:rsid w:val="00FA1C44"/>
    <w:rsid w:val="00FA3A6D"/>
    <w:rsid w:val="00FA410F"/>
    <w:rsid w:val="00FA5351"/>
    <w:rsid w:val="00FA66FB"/>
    <w:rsid w:val="00FA7A44"/>
    <w:rsid w:val="00FB2ABE"/>
    <w:rsid w:val="00FB3EED"/>
    <w:rsid w:val="00FB4C7A"/>
    <w:rsid w:val="00FB55D1"/>
    <w:rsid w:val="00FB5E31"/>
    <w:rsid w:val="00FB5FDF"/>
    <w:rsid w:val="00FB6AB1"/>
    <w:rsid w:val="00FC0454"/>
    <w:rsid w:val="00FC0486"/>
    <w:rsid w:val="00FC2506"/>
    <w:rsid w:val="00FC3B9C"/>
    <w:rsid w:val="00FC4BC1"/>
    <w:rsid w:val="00FC7046"/>
    <w:rsid w:val="00FC7D0B"/>
    <w:rsid w:val="00FD09CF"/>
    <w:rsid w:val="00FD0E42"/>
    <w:rsid w:val="00FD0E5B"/>
    <w:rsid w:val="00FD15E1"/>
    <w:rsid w:val="00FD2574"/>
    <w:rsid w:val="00FD4616"/>
    <w:rsid w:val="00FD52FF"/>
    <w:rsid w:val="00FD545A"/>
    <w:rsid w:val="00FD5708"/>
    <w:rsid w:val="00FD5C44"/>
    <w:rsid w:val="00FD667E"/>
    <w:rsid w:val="00FD6717"/>
    <w:rsid w:val="00FE1B71"/>
    <w:rsid w:val="00FE1FA0"/>
    <w:rsid w:val="00FE372F"/>
    <w:rsid w:val="00FE3E5C"/>
    <w:rsid w:val="00FE4134"/>
    <w:rsid w:val="00FE4E4F"/>
    <w:rsid w:val="00FE65A3"/>
    <w:rsid w:val="00FE669A"/>
    <w:rsid w:val="00FF0032"/>
    <w:rsid w:val="00FF2496"/>
    <w:rsid w:val="00FF490E"/>
    <w:rsid w:val="00FF4A79"/>
    <w:rsid w:val="00FF657C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3C"/>
    <w:pPr>
      <w:spacing w:before="100" w:beforeAutospacing="1" w:after="100" w:afterAutospacing="1"/>
    </w:pPr>
  </w:style>
  <w:style w:type="table" w:styleId="a4">
    <w:name w:val="Table Grid"/>
    <w:basedOn w:val="a1"/>
    <w:rsid w:val="0025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55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84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4B8"/>
  </w:style>
  <w:style w:type="character" w:styleId="ad">
    <w:name w:val="Emphasis"/>
    <w:basedOn w:val="a0"/>
    <w:uiPriority w:val="20"/>
    <w:qFormat/>
    <w:rsid w:val="003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5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43">
    <w:name w:val="fontstyle43"/>
    <w:basedOn w:val="a0"/>
    <w:rsid w:val="008860B2"/>
  </w:style>
  <w:style w:type="character" w:customStyle="1" w:styleId="ae">
    <w:name w:val="Основной текст_"/>
    <w:basedOn w:val="a0"/>
    <w:link w:val="11"/>
    <w:rsid w:val="004A0E3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A0E3E"/>
    <w:pPr>
      <w:widowControl w:val="0"/>
      <w:shd w:val="clear" w:color="auto" w:fill="FFFFFF"/>
      <w:spacing w:after="660" w:line="443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formattext">
    <w:name w:val="formattext"/>
    <w:basedOn w:val="a"/>
    <w:rsid w:val="00E86FEE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02543C"/>
  </w:style>
  <w:style w:type="paragraph" w:styleId="af">
    <w:name w:val="footnote text"/>
    <w:basedOn w:val="a"/>
    <w:link w:val="af0"/>
    <w:rsid w:val="0062103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62103E"/>
    <w:rPr>
      <w:rFonts w:ascii="Calibri" w:eastAsia="Calibri" w:hAnsi="Calibri" w:cs="Calibri"/>
      <w:sz w:val="20"/>
      <w:szCs w:val="20"/>
    </w:rPr>
  </w:style>
  <w:style w:type="character" w:styleId="af1">
    <w:name w:val="footnote reference"/>
    <w:semiHidden/>
    <w:rsid w:val="006210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05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05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0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5E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870127"/>
    <w:rPr>
      <w:rFonts w:ascii="Calibri" w:eastAsia="SimSun" w:hAnsi="Calibri" w:cs="font291"/>
      <w:lang w:eastAsia="ar-SA"/>
    </w:rPr>
  </w:style>
  <w:style w:type="paragraph" w:styleId="af8">
    <w:name w:val="endnote text"/>
    <w:basedOn w:val="a"/>
    <w:link w:val="af9"/>
    <w:uiPriority w:val="99"/>
    <w:semiHidden/>
    <w:unhideWhenUsed/>
    <w:rsid w:val="004964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96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3C"/>
    <w:pPr>
      <w:spacing w:before="100" w:beforeAutospacing="1" w:after="100" w:afterAutospacing="1"/>
    </w:pPr>
  </w:style>
  <w:style w:type="table" w:styleId="a4">
    <w:name w:val="Table Grid"/>
    <w:basedOn w:val="a1"/>
    <w:rsid w:val="0025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55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84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4B8"/>
  </w:style>
  <w:style w:type="character" w:styleId="ad">
    <w:name w:val="Emphasis"/>
    <w:basedOn w:val="a0"/>
    <w:uiPriority w:val="20"/>
    <w:qFormat/>
    <w:rsid w:val="003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5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43">
    <w:name w:val="fontstyle43"/>
    <w:basedOn w:val="a0"/>
    <w:rsid w:val="008860B2"/>
  </w:style>
  <w:style w:type="character" w:customStyle="1" w:styleId="ae">
    <w:name w:val="Основной текст_"/>
    <w:basedOn w:val="a0"/>
    <w:link w:val="11"/>
    <w:rsid w:val="004A0E3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A0E3E"/>
    <w:pPr>
      <w:widowControl w:val="0"/>
      <w:shd w:val="clear" w:color="auto" w:fill="FFFFFF"/>
      <w:spacing w:after="660" w:line="443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formattext">
    <w:name w:val="formattext"/>
    <w:basedOn w:val="a"/>
    <w:rsid w:val="00E86FEE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02543C"/>
  </w:style>
  <w:style w:type="paragraph" w:styleId="af">
    <w:name w:val="footnote text"/>
    <w:basedOn w:val="a"/>
    <w:link w:val="af0"/>
    <w:rsid w:val="0062103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62103E"/>
    <w:rPr>
      <w:rFonts w:ascii="Calibri" w:eastAsia="Calibri" w:hAnsi="Calibri" w:cs="Calibri"/>
      <w:sz w:val="20"/>
      <w:szCs w:val="20"/>
    </w:rPr>
  </w:style>
  <w:style w:type="character" w:styleId="af1">
    <w:name w:val="footnote reference"/>
    <w:semiHidden/>
    <w:rsid w:val="006210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05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05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0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5E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870127"/>
    <w:rPr>
      <w:rFonts w:ascii="Calibri" w:eastAsia="SimSun" w:hAnsi="Calibri" w:cs="font291"/>
      <w:lang w:eastAsia="ar-SA"/>
    </w:rPr>
  </w:style>
  <w:style w:type="paragraph" w:styleId="af8">
    <w:name w:val="endnote text"/>
    <w:basedOn w:val="a"/>
    <w:link w:val="af9"/>
    <w:uiPriority w:val="99"/>
    <w:semiHidden/>
    <w:unhideWhenUsed/>
    <w:rsid w:val="004964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96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.ustinov\AppData\Local\Temp\~NS642DA\&#1042;&#1077;&#1090;&#1077;&#1088;&#1080;&#1085;&#1072;&#1088;&#1085;&#1086;-&#1089;&#1072;&#1085;&#1080;&#1090;&#1072;&#1088;&#1085;&#1099;&#1077;%20&#1087;&#1088;&#1072;&#1074;&#1080;&#1083;&#1072;%20&#1089;&#1073;&#1086;&#1088;&#1072;,%20&#1091;&#1090;&#1080;&#1083;&#1080;&#1079;&#1072;&#1094;&#1080;&#1080;%20&#1080;%20&#1091;&#1085;&#1080;&#1095;&#1090;&#1086;&#1078;&#1077;&#1085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49EA-6749-41F1-8238-8AA16C7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 Юрий Геннадьевич</dc:creator>
  <cp:lastModifiedBy>user</cp:lastModifiedBy>
  <cp:revision>2</cp:revision>
  <cp:lastPrinted>2019-08-22T13:00:00Z</cp:lastPrinted>
  <dcterms:created xsi:type="dcterms:W3CDTF">2019-08-30T07:15:00Z</dcterms:created>
  <dcterms:modified xsi:type="dcterms:W3CDTF">2019-08-30T07:15:00Z</dcterms:modified>
</cp:coreProperties>
</file>